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72" w:rsidRPr="009453AA" w:rsidRDefault="00754172" w:rsidP="009453AA">
      <w:pPr>
        <w:pStyle w:val="1"/>
        <w:shd w:val="clear" w:color="auto" w:fill="FFFFFF"/>
        <w:spacing w:before="0" w:after="0" w:line="240" w:lineRule="atLeast"/>
        <w:jc w:val="center"/>
        <w:rPr>
          <w:rFonts w:ascii="Times New Roman" w:hAnsi="Times New Roman"/>
          <w:b w:val="0"/>
          <w:bCs w:val="0"/>
          <w:sz w:val="28"/>
          <w:szCs w:val="28"/>
        </w:rPr>
      </w:pPr>
      <w:bookmarkStart w:id="0" w:name="_Toc390770080"/>
      <w:r w:rsidRPr="009453AA">
        <w:rPr>
          <w:rFonts w:ascii="Times New Roman" w:hAnsi="Times New Roman"/>
          <w:b w:val="0"/>
          <w:bCs w:val="0"/>
          <w:sz w:val="28"/>
          <w:szCs w:val="28"/>
        </w:rPr>
        <w:t>Приказ Минтруда России №516 от 4 августа 2014 г.</w:t>
      </w:r>
    </w:p>
    <w:p w:rsidR="00754172" w:rsidRPr="009453AA" w:rsidRDefault="00754172" w:rsidP="009453AA">
      <w:pPr>
        <w:pStyle w:val="2"/>
        <w:shd w:val="clear" w:color="auto" w:fill="FFFFFF"/>
        <w:jc w:val="center"/>
        <w:rPr>
          <w:rFonts w:ascii="Times New Roman" w:hAnsi="Times New Roman"/>
          <w:sz w:val="28"/>
          <w:szCs w:val="28"/>
        </w:rPr>
      </w:pPr>
      <w:r w:rsidRPr="009453AA">
        <w:rPr>
          <w:rFonts w:ascii="Times New Roman" w:hAnsi="Times New Roman"/>
          <w:sz w:val="28"/>
          <w:szCs w:val="28"/>
        </w:rPr>
        <w:t xml:space="preserve">«О проведении Всероссийского конкурса на лучшую организацию работ в области условий и охраны труда «Успех и безопасность» </w:t>
      </w:r>
    </w:p>
    <w:p w:rsidR="00754172" w:rsidRPr="009453AA" w:rsidRDefault="00754172" w:rsidP="009453AA">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В целях пропаганды лучших практик организации работ в области охраны труда, повышения эффективности системы государственного управления охраной труда, активизации профилактической работы по предупреждению производственного травматизма и профессиональной заболеваемости в организациях, а также привлечения общественного внимания к важности решения вопросов обеспечения безопасных условий труда на рабочих местах приказываю:</w:t>
      </w:r>
    </w:p>
    <w:p w:rsidR="00754172" w:rsidRPr="009453AA" w:rsidRDefault="00754172" w:rsidP="009453AA">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1. Провести в период с 1 августа 2014 года по 12 декабря 2014 года в рамках XVIII Международной специализированной выставки «Безопасность и охрана труда - 2014» Всероссийский конкурс на лучшую организацию работ в области условий и охраны труда «Успех и безопасность» (далее - Всероссийский конкурс).</w:t>
      </w:r>
    </w:p>
    <w:p w:rsidR="00754172" w:rsidRPr="009453AA" w:rsidRDefault="00754172" w:rsidP="009453AA">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2. Утвердить Положение о Всероссийском конкурсе согласно приложению.</w:t>
      </w:r>
    </w:p>
    <w:p w:rsidR="00754172" w:rsidRPr="009453AA" w:rsidRDefault="00754172" w:rsidP="009453AA">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3. Рекомендовать органам исполнительной власти субъектов Российской Федерации в области охраны труда:</w:t>
      </w:r>
    </w:p>
    <w:p w:rsidR="00754172" w:rsidRPr="009453AA" w:rsidRDefault="00754172" w:rsidP="009453AA">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а) принять участие в проведении Всероссийского конкурса;</w:t>
      </w:r>
    </w:p>
    <w:p w:rsidR="00754172" w:rsidRPr="009453AA" w:rsidRDefault="00754172" w:rsidP="009453AA">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б) довести информацию о проведении Всероссийского конкурса до руководителей организаций, осуществляющих деятельность на территории субъекта Российской Федерации, руководителей органов местного самоуправления муниципальных образований;</w:t>
      </w:r>
    </w:p>
    <w:p w:rsidR="00754172" w:rsidRPr="009453AA" w:rsidRDefault="00754172" w:rsidP="009453AA">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в) содействовать освещению проведения и итогов Всероссийского конкурса в средствах массовой информации субъектов Российской Федерации.</w:t>
      </w:r>
    </w:p>
    <w:p w:rsidR="00754172" w:rsidRPr="009453AA" w:rsidRDefault="00754172" w:rsidP="009453AA">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4. Департаменту условий и охраны труда (В.А. Корж) осуществлять организационно-техническое сопровождение Всероссийского конкурса.</w:t>
      </w:r>
    </w:p>
    <w:p w:rsidR="00754172" w:rsidRPr="009453AA" w:rsidRDefault="00754172" w:rsidP="009453AA">
      <w:pPr>
        <w:pStyle w:val="ac"/>
        <w:shd w:val="clear" w:color="auto" w:fill="FFFFFF"/>
        <w:ind w:firstLine="709"/>
        <w:jc w:val="both"/>
        <w:rPr>
          <w:rFonts w:ascii="Times New Roman" w:hAnsi="Times New Roman"/>
          <w:sz w:val="28"/>
          <w:szCs w:val="28"/>
        </w:rPr>
      </w:pPr>
      <w:r w:rsidRPr="009453AA">
        <w:rPr>
          <w:rFonts w:ascii="Times New Roman" w:hAnsi="Times New Roman"/>
          <w:sz w:val="28"/>
          <w:szCs w:val="28"/>
        </w:rPr>
        <w:t>5. Контроль за исполнением настоящего приказа возложить на первого заместителя Министра С.Ф. Вельмяйкина.</w:t>
      </w:r>
    </w:p>
    <w:p w:rsidR="00754172" w:rsidRPr="009453AA" w:rsidRDefault="00754172" w:rsidP="009453AA">
      <w:pPr>
        <w:pStyle w:val="5"/>
        <w:shd w:val="clear" w:color="auto" w:fill="FFFFFF"/>
        <w:jc w:val="right"/>
        <w:rPr>
          <w:rFonts w:ascii="Times New Roman" w:hAnsi="Times New Roman"/>
          <w:b w:val="0"/>
          <w:i w:val="0"/>
          <w:sz w:val="28"/>
          <w:szCs w:val="28"/>
        </w:rPr>
      </w:pPr>
      <w:r w:rsidRPr="009453AA">
        <w:rPr>
          <w:rFonts w:ascii="Times New Roman" w:hAnsi="Times New Roman"/>
          <w:b w:val="0"/>
          <w:i w:val="0"/>
          <w:sz w:val="28"/>
          <w:szCs w:val="28"/>
        </w:rPr>
        <w:t xml:space="preserve">Министр </w:t>
      </w:r>
      <w:r w:rsidRPr="009453AA">
        <w:rPr>
          <w:rFonts w:ascii="Times New Roman" w:hAnsi="Times New Roman"/>
          <w:b w:val="0"/>
          <w:i w:val="0"/>
          <w:sz w:val="28"/>
          <w:szCs w:val="28"/>
        </w:rPr>
        <w:br/>
        <w:t>М.А. Топилин</w:t>
      </w:r>
    </w:p>
    <w:p w:rsidR="00754172" w:rsidRDefault="00754172" w:rsidP="008D5FB7">
      <w:pPr>
        <w:tabs>
          <w:tab w:val="left" w:pos="993"/>
          <w:tab w:val="left" w:pos="7513"/>
        </w:tabs>
        <w:spacing w:after="0"/>
        <w:ind w:left="426" w:right="1842" w:hanging="142"/>
        <w:jc w:val="right"/>
        <w:rPr>
          <w:rFonts w:ascii="Times New Roman" w:eastAsia="Arial Unicode MS" w:hAnsi="Times New Roman"/>
          <w:color w:val="000000"/>
          <w:sz w:val="28"/>
          <w:szCs w:val="28"/>
          <w:u w:color="000000"/>
          <w:lang w:eastAsia="ru-RU"/>
        </w:rPr>
      </w:pPr>
    </w:p>
    <w:p w:rsidR="00754172" w:rsidRDefault="00754172" w:rsidP="008D5FB7">
      <w:pPr>
        <w:tabs>
          <w:tab w:val="left" w:pos="993"/>
          <w:tab w:val="left" w:pos="7513"/>
        </w:tabs>
        <w:spacing w:after="0"/>
        <w:ind w:left="426" w:right="1842" w:hanging="142"/>
        <w:jc w:val="right"/>
        <w:rPr>
          <w:rFonts w:ascii="Times New Roman" w:eastAsia="Arial Unicode MS" w:hAnsi="Times New Roman"/>
          <w:color w:val="000000"/>
          <w:sz w:val="28"/>
          <w:szCs w:val="28"/>
          <w:u w:color="000000"/>
          <w:lang w:eastAsia="ru-RU"/>
        </w:rPr>
      </w:pPr>
    </w:p>
    <w:p w:rsidR="00B70740" w:rsidRDefault="006E4249" w:rsidP="008D5FB7">
      <w:pPr>
        <w:tabs>
          <w:tab w:val="left" w:pos="993"/>
          <w:tab w:val="left" w:pos="7513"/>
        </w:tabs>
        <w:spacing w:after="0"/>
        <w:ind w:left="426" w:right="1842" w:hanging="142"/>
        <w:jc w:val="right"/>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Приложение</w:t>
      </w:r>
    </w:p>
    <w:p w:rsidR="002E3709" w:rsidRPr="002E3709" w:rsidRDefault="006E4249" w:rsidP="008D5FB7">
      <w:pPr>
        <w:tabs>
          <w:tab w:val="left" w:pos="993"/>
        </w:tabs>
        <w:spacing w:after="0"/>
        <w:ind w:left="426" w:right="1984" w:hanging="142"/>
        <w:jc w:val="right"/>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к</w:t>
      </w:r>
      <w:r w:rsidR="005A5F6A">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приказу</w:t>
      </w:r>
    </w:p>
    <w:p w:rsidR="002E3709" w:rsidRPr="002E3709" w:rsidRDefault="002E3709" w:rsidP="008D5FB7">
      <w:pPr>
        <w:tabs>
          <w:tab w:val="left" w:pos="993"/>
        </w:tabs>
        <w:spacing w:after="0"/>
        <w:ind w:left="426" w:hanging="142"/>
        <w:jc w:val="right"/>
        <w:rPr>
          <w:rFonts w:ascii="Times New Roman" w:eastAsia="Arial Unicode MS" w:hAnsi="Times New Roman"/>
          <w:color w:val="000000"/>
          <w:sz w:val="28"/>
          <w:szCs w:val="28"/>
          <w:u w:color="000000"/>
          <w:lang w:eastAsia="ru-RU"/>
        </w:rPr>
      </w:pPr>
      <w:r w:rsidRPr="002E3709">
        <w:rPr>
          <w:rFonts w:ascii="Times New Roman" w:eastAsia="Arial Unicode MS" w:hAnsi="Times New Roman"/>
          <w:color w:val="000000"/>
          <w:sz w:val="28"/>
          <w:szCs w:val="28"/>
          <w:u w:color="000000"/>
          <w:lang w:eastAsia="ru-RU"/>
        </w:rPr>
        <w:t>Министерства труда и социальной защиты</w:t>
      </w:r>
    </w:p>
    <w:p w:rsidR="002E3709" w:rsidRPr="002E3709" w:rsidRDefault="002E3709" w:rsidP="008D5FB7">
      <w:pPr>
        <w:tabs>
          <w:tab w:val="left" w:pos="993"/>
        </w:tabs>
        <w:spacing w:after="0"/>
        <w:ind w:left="426" w:right="1133" w:hanging="142"/>
        <w:jc w:val="right"/>
        <w:rPr>
          <w:rFonts w:ascii="Times New Roman" w:eastAsia="Arial Unicode MS" w:hAnsi="Times New Roman"/>
          <w:color w:val="000000"/>
          <w:sz w:val="28"/>
          <w:szCs w:val="28"/>
          <w:u w:color="000000"/>
          <w:lang w:eastAsia="ru-RU"/>
        </w:rPr>
      </w:pPr>
      <w:r w:rsidRPr="002E3709">
        <w:rPr>
          <w:rFonts w:ascii="Times New Roman" w:eastAsia="Arial Unicode MS" w:hAnsi="Times New Roman"/>
          <w:color w:val="000000"/>
          <w:sz w:val="28"/>
          <w:szCs w:val="28"/>
          <w:u w:color="000000"/>
          <w:lang w:eastAsia="ru-RU"/>
        </w:rPr>
        <w:t>Российской Федерации</w:t>
      </w:r>
    </w:p>
    <w:p w:rsidR="002E3709" w:rsidRPr="002E3709" w:rsidRDefault="002E3709" w:rsidP="008D5FB7">
      <w:pPr>
        <w:tabs>
          <w:tab w:val="left" w:pos="993"/>
        </w:tabs>
        <w:spacing w:after="0"/>
        <w:ind w:left="426" w:right="850" w:hanging="142"/>
        <w:jc w:val="right"/>
        <w:rPr>
          <w:rFonts w:ascii="Times New Roman" w:eastAsia="Arial Unicode MS" w:hAnsi="Times New Roman"/>
          <w:color w:val="000000"/>
          <w:sz w:val="28"/>
          <w:szCs w:val="28"/>
          <w:u w:color="000000"/>
          <w:lang w:eastAsia="ru-RU"/>
        </w:rPr>
      </w:pPr>
      <w:r w:rsidRPr="005755B4">
        <w:rPr>
          <w:rFonts w:ascii="Times New Roman" w:eastAsia="Arial Unicode MS" w:hAnsi="Times New Roman"/>
          <w:color w:val="000000"/>
          <w:sz w:val="28"/>
          <w:szCs w:val="28"/>
          <w:u w:color="000000"/>
          <w:lang w:eastAsia="ru-RU"/>
        </w:rPr>
        <w:t xml:space="preserve">от </w:t>
      </w:r>
      <w:r w:rsidR="00754172">
        <w:rPr>
          <w:rFonts w:ascii="Times New Roman" w:eastAsia="Arial Unicode MS" w:hAnsi="Times New Roman"/>
          <w:color w:val="000000"/>
          <w:sz w:val="28"/>
          <w:szCs w:val="28"/>
          <w:u w:color="000000"/>
          <w:lang w:eastAsia="ru-RU"/>
        </w:rPr>
        <w:t>4августа</w:t>
      </w:r>
      <w:r w:rsidRPr="005755B4">
        <w:rPr>
          <w:rFonts w:ascii="Times New Roman" w:eastAsia="Arial Unicode MS" w:hAnsi="Times New Roman"/>
          <w:color w:val="000000"/>
          <w:sz w:val="28"/>
          <w:szCs w:val="28"/>
          <w:u w:color="000000"/>
          <w:lang w:eastAsia="ru-RU"/>
        </w:rPr>
        <w:t xml:space="preserve"> 2014 г</w:t>
      </w:r>
      <w:r w:rsidR="009C72E0" w:rsidRPr="005755B4">
        <w:rPr>
          <w:rFonts w:ascii="Times New Roman" w:eastAsia="Arial Unicode MS" w:hAnsi="Times New Roman"/>
          <w:color w:val="000000"/>
          <w:sz w:val="28"/>
          <w:szCs w:val="28"/>
          <w:u w:color="000000"/>
          <w:lang w:eastAsia="ru-RU"/>
        </w:rPr>
        <w:t>.</w:t>
      </w:r>
      <w:r w:rsidRPr="005755B4">
        <w:rPr>
          <w:rFonts w:ascii="Times New Roman" w:eastAsia="Arial Unicode MS" w:hAnsi="Times New Roman"/>
          <w:color w:val="000000"/>
          <w:sz w:val="28"/>
          <w:szCs w:val="28"/>
          <w:u w:color="000000"/>
          <w:lang w:eastAsia="ru-RU"/>
        </w:rPr>
        <w:t xml:space="preserve"> № </w:t>
      </w:r>
      <w:r w:rsidR="00754172">
        <w:rPr>
          <w:rFonts w:ascii="Times New Roman" w:eastAsia="Arial Unicode MS" w:hAnsi="Times New Roman"/>
          <w:color w:val="000000"/>
          <w:sz w:val="28"/>
          <w:szCs w:val="28"/>
          <w:u w:color="000000"/>
          <w:lang w:eastAsia="ru-RU"/>
        </w:rPr>
        <w:t>516</w:t>
      </w:r>
    </w:p>
    <w:p w:rsidR="00220900" w:rsidRPr="002E3709" w:rsidRDefault="008E0E9C" w:rsidP="00CA747F">
      <w:pPr>
        <w:pStyle w:val="1"/>
        <w:tabs>
          <w:tab w:val="left" w:pos="993"/>
        </w:tabs>
        <w:ind w:left="426" w:hanging="142"/>
        <w:jc w:val="center"/>
        <w:rPr>
          <w:rFonts w:ascii="Times New Roman" w:hAnsi="Times New Roman"/>
          <w:sz w:val="28"/>
          <w:szCs w:val="28"/>
          <w:u w:color="000000"/>
        </w:rPr>
      </w:pPr>
      <w:r w:rsidRPr="002E3709">
        <w:rPr>
          <w:rFonts w:ascii="Times New Roman" w:hAnsi="Times New Roman"/>
          <w:sz w:val="28"/>
          <w:szCs w:val="28"/>
          <w:u w:color="000000"/>
        </w:rPr>
        <w:t xml:space="preserve">Положение о </w:t>
      </w:r>
      <w:r w:rsidR="00220900" w:rsidRPr="002E3709">
        <w:rPr>
          <w:rFonts w:ascii="Times New Roman" w:hAnsi="Times New Roman"/>
          <w:sz w:val="28"/>
          <w:szCs w:val="28"/>
          <w:u w:color="000000"/>
        </w:rPr>
        <w:t>Всероссийск</w:t>
      </w:r>
      <w:r w:rsidRPr="002E3709">
        <w:rPr>
          <w:rFonts w:ascii="Times New Roman" w:hAnsi="Times New Roman"/>
          <w:sz w:val="28"/>
          <w:szCs w:val="28"/>
          <w:u w:color="000000"/>
        </w:rPr>
        <w:t>ом</w:t>
      </w:r>
      <w:r w:rsidR="00220900" w:rsidRPr="002E3709">
        <w:rPr>
          <w:rFonts w:ascii="Times New Roman" w:hAnsi="Times New Roman"/>
          <w:sz w:val="28"/>
          <w:szCs w:val="28"/>
          <w:u w:color="000000"/>
        </w:rPr>
        <w:t xml:space="preserve"> конкурс на лучшую организацию работ в области условий и охраны труда «Успех и безопасность»</w:t>
      </w:r>
      <w:bookmarkEnd w:id="0"/>
    </w:p>
    <w:p w:rsidR="00220900" w:rsidRPr="00CA747F" w:rsidRDefault="00D127CE" w:rsidP="009719EF">
      <w:pPr>
        <w:pStyle w:val="2"/>
        <w:tabs>
          <w:tab w:val="left" w:pos="993"/>
        </w:tabs>
        <w:jc w:val="center"/>
        <w:rPr>
          <w:rFonts w:ascii="Times New Roman" w:hAnsi="Times New Roman"/>
          <w:b w:val="0"/>
          <w:sz w:val="28"/>
          <w:szCs w:val="28"/>
          <w:u w:color="000000"/>
        </w:rPr>
      </w:pPr>
      <w:bookmarkStart w:id="1" w:name="_Toc390770081"/>
      <w:r w:rsidRPr="00CA747F">
        <w:rPr>
          <w:rFonts w:ascii="Times New Roman" w:hAnsi="Times New Roman"/>
          <w:b w:val="0"/>
          <w:sz w:val="28"/>
          <w:szCs w:val="28"/>
          <w:u w:color="000000"/>
          <w:lang w:val="en-US"/>
        </w:rPr>
        <w:t>I</w:t>
      </w:r>
      <w:r w:rsidRPr="00CA747F">
        <w:rPr>
          <w:rFonts w:ascii="Times New Roman" w:hAnsi="Times New Roman"/>
          <w:b w:val="0"/>
          <w:sz w:val="28"/>
          <w:szCs w:val="28"/>
          <w:u w:color="000000"/>
          <w:lang w:val="ru-RU"/>
        </w:rPr>
        <w:t xml:space="preserve">. </w:t>
      </w:r>
      <w:r w:rsidR="00220900" w:rsidRPr="00CA747F">
        <w:rPr>
          <w:rFonts w:ascii="Times New Roman" w:hAnsi="Times New Roman"/>
          <w:b w:val="0"/>
          <w:sz w:val="28"/>
          <w:szCs w:val="28"/>
          <w:u w:color="000000"/>
        </w:rPr>
        <w:t>Общие положения</w:t>
      </w:r>
      <w:bookmarkEnd w:id="1"/>
    </w:p>
    <w:p w:rsidR="009719EF" w:rsidRDefault="009719EF"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9719EF">
        <w:rPr>
          <w:rFonts w:ascii="Times New Roman" w:eastAsia="Arial Unicode MS" w:hAnsi="Times New Roman"/>
          <w:color w:val="000000"/>
          <w:sz w:val="28"/>
          <w:szCs w:val="28"/>
          <w:u w:color="000000"/>
          <w:lang w:eastAsia="ru-RU"/>
        </w:rPr>
        <w:t>1.</w:t>
      </w:r>
      <w:r>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Настоящ</w:t>
      </w:r>
      <w:r w:rsidR="00B70740">
        <w:rPr>
          <w:rFonts w:ascii="Times New Roman" w:eastAsia="Arial Unicode MS" w:hAnsi="Times New Roman"/>
          <w:color w:val="000000"/>
          <w:sz w:val="28"/>
          <w:szCs w:val="28"/>
          <w:u w:color="000000"/>
          <w:lang w:eastAsia="ru-RU"/>
        </w:rPr>
        <w:t>ее</w:t>
      </w:r>
      <w:r w:rsidR="00220900" w:rsidRPr="002E3709">
        <w:rPr>
          <w:rFonts w:ascii="Times New Roman" w:eastAsia="Arial Unicode MS" w:hAnsi="Times New Roman"/>
          <w:color w:val="000000"/>
          <w:sz w:val="28"/>
          <w:szCs w:val="28"/>
          <w:u w:color="000000"/>
          <w:lang w:eastAsia="ru-RU"/>
        </w:rPr>
        <w:t xml:space="preserve"> </w:t>
      </w:r>
      <w:r w:rsidR="00591A4A">
        <w:rPr>
          <w:rFonts w:ascii="Times New Roman" w:eastAsia="Arial Unicode MS" w:hAnsi="Times New Roman"/>
          <w:color w:val="000000"/>
          <w:sz w:val="28"/>
          <w:szCs w:val="28"/>
          <w:u w:color="000000"/>
          <w:lang w:eastAsia="ru-RU"/>
        </w:rPr>
        <w:t>П</w:t>
      </w:r>
      <w:r w:rsidR="00220900" w:rsidRPr="002E3709">
        <w:rPr>
          <w:rFonts w:ascii="Times New Roman" w:eastAsia="Arial Unicode MS" w:hAnsi="Times New Roman"/>
          <w:color w:val="000000"/>
          <w:sz w:val="28"/>
          <w:szCs w:val="28"/>
          <w:u w:color="000000"/>
          <w:lang w:eastAsia="ru-RU"/>
        </w:rPr>
        <w:t>оложение устанавлива</w:t>
      </w:r>
      <w:r w:rsidR="00B70740">
        <w:rPr>
          <w:rFonts w:ascii="Times New Roman" w:eastAsia="Arial Unicode MS" w:hAnsi="Times New Roman"/>
          <w:color w:val="000000"/>
          <w:sz w:val="28"/>
          <w:szCs w:val="28"/>
          <w:u w:color="000000"/>
          <w:lang w:eastAsia="ru-RU"/>
        </w:rPr>
        <w:t xml:space="preserve">ет </w:t>
      </w:r>
      <w:r w:rsidR="00220900" w:rsidRPr="002E3709">
        <w:rPr>
          <w:rFonts w:ascii="Times New Roman" w:eastAsia="Arial Unicode MS" w:hAnsi="Times New Roman"/>
          <w:color w:val="000000"/>
          <w:sz w:val="28"/>
          <w:szCs w:val="28"/>
          <w:u w:color="000000"/>
          <w:lang w:eastAsia="ru-RU"/>
        </w:rPr>
        <w:t xml:space="preserve">порядок организации, проведения и подведения итогов </w:t>
      </w:r>
      <w:r w:rsidR="00B70740" w:rsidRPr="002E3709">
        <w:rPr>
          <w:rFonts w:ascii="Times New Roman" w:hAnsi="Times New Roman"/>
          <w:sz w:val="28"/>
          <w:szCs w:val="28"/>
          <w:u w:color="000000"/>
        </w:rPr>
        <w:t>Всероссийско</w:t>
      </w:r>
      <w:r w:rsidR="00B70740">
        <w:rPr>
          <w:rFonts w:ascii="Times New Roman" w:hAnsi="Times New Roman"/>
          <w:sz w:val="28"/>
          <w:szCs w:val="28"/>
          <w:u w:color="000000"/>
        </w:rPr>
        <w:t>го</w:t>
      </w:r>
      <w:r w:rsidR="00B70740" w:rsidRPr="002E3709">
        <w:rPr>
          <w:rFonts w:ascii="Times New Roman" w:hAnsi="Times New Roman"/>
          <w:sz w:val="28"/>
          <w:szCs w:val="28"/>
          <w:u w:color="000000"/>
        </w:rPr>
        <w:t xml:space="preserve"> конкурс</w:t>
      </w:r>
      <w:r w:rsidR="00B70740">
        <w:rPr>
          <w:rFonts w:ascii="Times New Roman" w:hAnsi="Times New Roman"/>
          <w:sz w:val="28"/>
          <w:szCs w:val="28"/>
          <w:u w:color="000000"/>
        </w:rPr>
        <w:t>а</w:t>
      </w:r>
      <w:r w:rsidR="00B70740" w:rsidRPr="002E3709">
        <w:rPr>
          <w:rFonts w:ascii="Times New Roman" w:hAnsi="Times New Roman"/>
          <w:sz w:val="28"/>
          <w:szCs w:val="28"/>
          <w:u w:color="000000"/>
        </w:rPr>
        <w:t xml:space="preserve"> на лучшую организацию работ в области условий и охраны труда «Успех и безопасность»</w:t>
      </w:r>
      <w:r w:rsidR="00B70740">
        <w:rPr>
          <w:rFonts w:ascii="Times New Roman" w:hAnsi="Times New Roman"/>
          <w:sz w:val="28"/>
          <w:szCs w:val="28"/>
          <w:u w:color="000000"/>
        </w:rPr>
        <w:t xml:space="preserve"> (далее - конкурс),</w:t>
      </w:r>
      <w:r w:rsidR="00220900" w:rsidRPr="002E3709">
        <w:rPr>
          <w:rFonts w:ascii="Times New Roman" w:eastAsia="Arial Unicode MS" w:hAnsi="Times New Roman"/>
          <w:color w:val="000000"/>
          <w:sz w:val="28"/>
          <w:szCs w:val="28"/>
          <w:u w:color="000000"/>
          <w:lang w:eastAsia="ru-RU"/>
        </w:rPr>
        <w:t xml:space="preserve"> формирования рейтингов </w:t>
      </w:r>
      <w:r w:rsidR="00142F7A">
        <w:rPr>
          <w:rFonts w:ascii="Times New Roman" w:eastAsia="Arial Unicode MS" w:hAnsi="Times New Roman"/>
          <w:color w:val="000000"/>
          <w:sz w:val="28"/>
          <w:szCs w:val="28"/>
          <w:u w:color="000000"/>
          <w:lang w:eastAsia="ru-RU"/>
        </w:rPr>
        <w:t xml:space="preserve">участников конкурса - </w:t>
      </w:r>
      <w:r w:rsidR="00220900" w:rsidRPr="002E3709">
        <w:rPr>
          <w:rFonts w:ascii="Times New Roman" w:eastAsia="Arial Unicode MS" w:hAnsi="Times New Roman"/>
          <w:color w:val="000000"/>
          <w:sz w:val="28"/>
          <w:szCs w:val="28"/>
          <w:u w:color="000000"/>
          <w:lang w:eastAsia="ru-RU"/>
        </w:rPr>
        <w:t>организаций, субъектов Российской Федерации и входящих в их состав муниципальных образований.</w:t>
      </w:r>
    </w:p>
    <w:p w:rsidR="00591A4A" w:rsidRDefault="009719EF"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2. Целью конкурса</w:t>
      </w:r>
      <w:r w:rsidR="00220900" w:rsidRPr="002E3709">
        <w:rPr>
          <w:rFonts w:ascii="Times New Roman" w:eastAsia="Arial Unicode MS" w:hAnsi="Times New Roman"/>
          <w:color w:val="000000"/>
          <w:sz w:val="28"/>
          <w:szCs w:val="28"/>
          <w:u w:color="000000"/>
          <w:lang w:eastAsia="ru-RU"/>
        </w:rPr>
        <w:t xml:space="preserve"> является привлечение внимания к важности решения вопросов обеспечения безопасных условий труда на рабочих местах, изучение и распространение передового опыта по внедрению системы управления охраной труда, повышение квалификации специалистов по охране труда, пропаганда лучших практик организации работ в области охраны труда. </w:t>
      </w:r>
    </w:p>
    <w:p w:rsidR="00C548E1" w:rsidRDefault="009719EF"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3. </w:t>
      </w:r>
      <w:r w:rsidR="00895671" w:rsidRPr="00A477E6">
        <w:rPr>
          <w:rFonts w:ascii="Times New Roman" w:eastAsia="Arial Unicode MS" w:hAnsi="Times New Roman"/>
          <w:color w:val="000000"/>
          <w:sz w:val="28"/>
          <w:szCs w:val="28"/>
          <w:u w:color="000000"/>
          <w:lang w:eastAsia="ru-RU"/>
        </w:rPr>
        <w:t>Организаторо</w:t>
      </w:r>
      <w:r w:rsidR="00895671">
        <w:rPr>
          <w:rFonts w:ascii="Times New Roman" w:eastAsia="Arial Unicode MS" w:hAnsi="Times New Roman"/>
          <w:color w:val="000000"/>
          <w:sz w:val="28"/>
          <w:szCs w:val="28"/>
          <w:u w:color="000000"/>
          <w:lang w:eastAsia="ru-RU"/>
        </w:rPr>
        <w:t>м конкурса является Министерство труда и социальной защиты Российской Федерации</w:t>
      </w:r>
      <w:r w:rsidR="00C548E1">
        <w:rPr>
          <w:rFonts w:ascii="Times New Roman" w:eastAsia="Arial Unicode MS" w:hAnsi="Times New Roman"/>
          <w:color w:val="000000"/>
          <w:sz w:val="28"/>
          <w:szCs w:val="28"/>
          <w:u w:color="000000"/>
          <w:lang w:eastAsia="ru-RU"/>
        </w:rPr>
        <w:t xml:space="preserve"> (далее – </w:t>
      </w:r>
      <w:r w:rsidR="00B70740">
        <w:rPr>
          <w:rFonts w:ascii="Times New Roman" w:eastAsia="Arial Unicode MS" w:hAnsi="Times New Roman"/>
          <w:color w:val="000000"/>
          <w:sz w:val="28"/>
          <w:szCs w:val="28"/>
          <w:u w:color="000000"/>
          <w:lang w:eastAsia="ru-RU"/>
        </w:rPr>
        <w:t>Министерство</w:t>
      </w:r>
      <w:r w:rsidR="00C548E1">
        <w:rPr>
          <w:rFonts w:ascii="Times New Roman" w:eastAsia="Arial Unicode MS" w:hAnsi="Times New Roman"/>
          <w:color w:val="000000"/>
          <w:sz w:val="28"/>
          <w:szCs w:val="28"/>
          <w:u w:color="000000"/>
          <w:lang w:eastAsia="ru-RU"/>
        </w:rPr>
        <w:t>)</w:t>
      </w:r>
      <w:r w:rsidR="00895671">
        <w:rPr>
          <w:rFonts w:ascii="Times New Roman" w:eastAsia="Arial Unicode MS" w:hAnsi="Times New Roman"/>
          <w:color w:val="000000"/>
          <w:sz w:val="28"/>
          <w:szCs w:val="28"/>
          <w:u w:color="000000"/>
          <w:lang w:eastAsia="ru-RU"/>
        </w:rPr>
        <w:t>.</w:t>
      </w:r>
    </w:p>
    <w:p w:rsidR="00827C05" w:rsidRDefault="00827C05"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4. </w:t>
      </w:r>
      <w:r w:rsidRPr="002E3709">
        <w:rPr>
          <w:rFonts w:ascii="Times New Roman" w:eastAsia="Arial Unicode MS" w:hAnsi="Times New Roman"/>
          <w:color w:val="000000"/>
          <w:sz w:val="28"/>
          <w:szCs w:val="28"/>
          <w:u w:color="000000"/>
          <w:lang w:eastAsia="ru-RU"/>
        </w:rPr>
        <w:t>К участию в конкурсе допускаются организации и объединения организаций независимо от их организационно-правовых форм и видов экономической деятельности, осуществляющие свою деятельность на территории Российской Федерации (далее - организации), а также органы исполнительной власти субъектов Российской Федерации в области охраны труда и органы местного самоуправления.</w:t>
      </w:r>
    </w:p>
    <w:p w:rsidR="00220900" w:rsidRPr="002E3709" w:rsidRDefault="00827C05"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5</w:t>
      </w:r>
      <w:r w:rsidR="009719EF">
        <w:rPr>
          <w:rFonts w:ascii="Times New Roman" w:eastAsia="Arial Unicode MS" w:hAnsi="Times New Roman"/>
          <w:color w:val="000000"/>
          <w:sz w:val="28"/>
          <w:szCs w:val="28"/>
          <w:u w:color="000000"/>
          <w:lang w:eastAsia="ru-RU"/>
        </w:rPr>
        <w:t xml:space="preserve">. </w:t>
      </w:r>
      <w:r w:rsidR="00895671" w:rsidRPr="002E3709">
        <w:rPr>
          <w:rFonts w:ascii="Times New Roman" w:eastAsia="Arial Unicode MS" w:hAnsi="Times New Roman"/>
          <w:color w:val="000000"/>
          <w:sz w:val="28"/>
          <w:szCs w:val="28"/>
          <w:u w:color="000000"/>
          <w:lang w:eastAsia="ru-RU"/>
        </w:rPr>
        <w:t>Конкурс проводится ежегодно.</w:t>
      </w:r>
      <w:r w:rsidR="00895671">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По результатам конкурса формируются и утверждаются рейтинги организаций, характеризующие уровень производственного травматизма, условий труда и организации работ в области условий и охраны труда, соответствие квалификации специалист</w:t>
      </w:r>
      <w:r w:rsidR="00C91DE4">
        <w:rPr>
          <w:rFonts w:ascii="Times New Roman" w:eastAsia="Arial Unicode MS" w:hAnsi="Times New Roman"/>
          <w:color w:val="000000"/>
          <w:sz w:val="28"/>
          <w:szCs w:val="28"/>
          <w:u w:color="000000"/>
          <w:lang w:eastAsia="ru-RU"/>
        </w:rPr>
        <w:t>ов</w:t>
      </w:r>
      <w:r w:rsidR="00220900" w:rsidRPr="002E3709">
        <w:rPr>
          <w:rFonts w:ascii="Times New Roman" w:eastAsia="Arial Unicode MS" w:hAnsi="Times New Roman"/>
          <w:color w:val="000000"/>
          <w:sz w:val="28"/>
          <w:szCs w:val="28"/>
          <w:u w:color="000000"/>
          <w:lang w:eastAsia="ru-RU"/>
        </w:rPr>
        <w:t xml:space="preserve"> по охране труда организации установленным требованиям</w:t>
      </w:r>
      <w:r w:rsidR="009D7B24" w:rsidRPr="002E3709">
        <w:rPr>
          <w:rFonts w:ascii="Times New Roman" w:eastAsia="Arial Unicode MS" w:hAnsi="Times New Roman"/>
          <w:color w:val="000000"/>
          <w:sz w:val="28"/>
          <w:szCs w:val="28"/>
          <w:u w:color="000000"/>
          <w:lang w:eastAsia="ru-RU"/>
        </w:rPr>
        <w:t xml:space="preserve">, а также </w:t>
      </w:r>
      <w:r w:rsidR="00220900" w:rsidRPr="002E3709">
        <w:rPr>
          <w:rFonts w:ascii="Times New Roman" w:eastAsia="Arial Unicode MS" w:hAnsi="Times New Roman"/>
          <w:color w:val="000000"/>
          <w:sz w:val="28"/>
          <w:szCs w:val="28"/>
          <w:u w:color="000000"/>
          <w:lang w:eastAsia="ru-RU"/>
        </w:rPr>
        <w:t>рейтинг</w:t>
      </w:r>
      <w:r w:rsidR="00CA747F">
        <w:rPr>
          <w:rFonts w:ascii="Times New Roman" w:eastAsia="Arial Unicode MS" w:hAnsi="Times New Roman"/>
          <w:color w:val="000000"/>
          <w:sz w:val="28"/>
          <w:szCs w:val="28"/>
          <w:u w:color="000000"/>
          <w:lang w:eastAsia="ru-RU"/>
        </w:rPr>
        <w:t>и</w:t>
      </w:r>
      <w:r w:rsidR="00220900" w:rsidRPr="002E3709">
        <w:rPr>
          <w:rFonts w:ascii="Times New Roman" w:eastAsia="Arial Unicode MS" w:hAnsi="Times New Roman"/>
          <w:color w:val="000000"/>
          <w:sz w:val="28"/>
          <w:szCs w:val="28"/>
          <w:u w:color="000000"/>
          <w:lang w:eastAsia="ru-RU"/>
        </w:rPr>
        <w:t xml:space="preserve"> субъектов Российской Федерации и входящих в их состав муниципальных образований, характеризующи</w:t>
      </w:r>
      <w:r w:rsidR="00CA747F">
        <w:rPr>
          <w:rFonts w:ascii="Times New Roman" w:eastAsia="Arial Unicode MS" w:hAnsi="Times New Roman"/>
          <w:color w:val="000000"/>
          <w:sz w:val="28"/>
          <w:szCs w:val="28"/>
          <w:u w:color="000000"/>
          <w:lang w:eastAsia="ru-RU"/>
        </w:rPr>
        <w:t>е</w:t>
      </w:r>
      <w:r w:rsidR="00220900" w:rsidRPr="002E3709">
        <w:rPr>
          <w:rFonts w:ascii="Times New Roman" w:eastAsia="Arial Unicode MS" w:hAnsi="Times New Roman"/>
          <w:color w:val="000000"/>
          <w:sz w:val="28"/>
          <w:szCs w:val="28"/>
          <w:u w:color="000000"/>
          <w:lang w:eastAsia="ru-RU"/>
        </w:rPr>
        <w:t xml:space="preserve"> эффективность системы государственного управления охраной труда.</w:t>
      </w:r>
    </w:p>
    <w:p w:rsidR="00220900" w:rsidRPr="002E3709" w:rsidRDefault="00BA7E12"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6. </w:t>
      </w:r>
      <w:r w:rsidR="00220900" w:rsidRPr="002E3709">
        <w:rPr>
          <w:rFonts w:ascii="Times New Roman" w:eastAsia="Arial Unicode MS" w:hAnsi="Times New Roman"/>
          <w:color w:val="000000"/>
          <w:sz w:val="28"/>
          <w:szCs w:val="28"/>
          <w:u w:color="000000"/>
          <w:lang w:eastAsia="ru-RU"/>
        </w:rPr>
        <w:t xml:space="preserve">Участие в конкурсе осуществляется на безвозмездной основе. </w:t>
      </w:r>
    </w:p>
    <w:p w:rsidR="00220900" w:rsidRPr="002E3709" w:rsidRDefault="00BA7E12"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7. </w:t>
      </w:r>
      <w:r w:rsidR="00220900" w:rsidRPr="002E3709">
        <w:rPr>
          <w:rFonts w:ascii="Times New Roman" w:eastAsia="Arial Unicode MS" w:hAnsi="Times New Roman"/>
          <w:color w:val="000000"/>
          <w:sz w:val="28"/>
          <w:szCs w:val="28"/>
          <w:u w:color="000000"/>
          <w:lang w:eastAsia="ru-RU"/>
        </w:rPr>
        <w:t>Конкурс проводится по следующим номинациям:</w:t>
      </w:r>
    </w:p>
    <w:p w:rsidR="00220900" w:rsidRPr="002E3709" w:rsidRDefault="00BA7E12"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00690994" w:rsidRPr="002E3709">
        <w:rPr>
          <w:rFonts w:ascii="Times New Roman" w:eastAsia="Arial Unicode MS" w:hAnsi="Times New Roman"/>
          <w:color w:val="000000"/>
          <w:sz w:val="28"/>
          <w:szCs w:val="28"/>
          <w:u w:color="000000"/>
          <w:lang w:eastAsia="ru-RU"/>
        </w:rPr>
        <w:t>л</w:t>
      </w:r>
      <w:r w:rsidR="00220900" w:rsidRPr="002E3709">
        <w:rPr>
          <w:rFonts w:ascii="Times New Roman" w:eastAsia="Arial Unicode MS" w:hAnsi="Times New Roman"/>
          <w:color w:val="000000"/>
          <w:sz w:val="28"/>
          <w:szCs w:val="28"/>
          <w:u w:color="000000"/>
          <w:lang w:eastAsia="ru-RU"/>
        </w:rPr>
        <w:t>учшая организация в области</w:t>
      </w:r>
      <w:r w:rsidR="00690994" w:rsidRPr="002E3709">
        <w:rPr>
          <w:rFonts w:ascii="Times New Roman" w:eastAsia="Arial Unicode MS" w:hAnsi="Times New Roman"/>
          <w:color w:val="000000"/>
          <w:sz w:val="28"/>
          <w:szCs w:val="28"/>
          <w:u w:color="000000"/>
          <w:lang w:eastAsia="ru-RU"/>
        </w:rPr>
        <w:t xml:space="preserve"> охраны труда среди организаций</w:t>
      </w:r>
      <w:r w:rsidR="00644135">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производственной сферы (с численностью </w:t>
      </w:r>
      <w:r w:rsidR="004F4AD3">
        <w:rPr>
          <w:rFonts w:ascii="Times New Roman" w:eastAsia="Arial Unicode MS" w:hAnsi="Times New Roman"/>
          <w:color w:val="000000"/>
          <w:sz w:val="28"/>
          <w:szCs w:val="28"/>
          <w:u w:color="000000"/>
          <w:lang w:eastAsia="ru-RU"/>
        </w:rPr>
        <w:t>работников</w:t>
      </w:r>
      <w:r w:rsidR="004F4AD3" w:rsidRPr="002E3709">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более 500 человек);</w:t>
      </w:r>
    </w:p>
    <w:p w:rsidR="00220900" w:rsidRPr="002E3709" w:rsidRDefault="00BA7E12"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 xml:space="preserve">б) </w:t>
      </w:r>
      <w:r w:rsidR="00220900" w:rsidRPr="002E3709">
        <w:rPr>
          <w:rFonts w:ascii="Times New Roman" w:eastAsia="Arial Unicode MS" w:hAnsi="Times New Roman"/>
          <w:color w:val="000000"/>
          <w:sz w:val="28"/>
          <w:szCs w:val="28"/>
          <w:u w:color="000000"/>
          <w:lang w:eastAsia="ru-RU"/>
        </w:rPr>
        <w:t xml:space="preserve">лучшая организация в области охраны труда среди организаций производственной сферы (с численностью </w:t>
      </w:r>
      <w:r w:rsidR="004F4AD3">
        <w:rPr>
          <w:rFonts w:ascii="Times New Roman" w:eastAsia="Arial Unicode MS" w:hAnsi="Times New Roman"/>
          <w:color w:val="000000"/>
          <w:sz w:val="28"/>
          <w:szCs w:val="28"/>
          <w:u w:color="000000"/>
          <w:lang w:eastAsia="ru-RU"/>
        </w:rPr>
        <w:t>работников</w:t>
      </w:r>
      <w:r w:rsidR="004F4AD3" w:rsidRPr="002E3709">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до 500 человек);</w:t>
      </w:r>
    </w:p>
    <w:p w:rsidR="00690994" w:rsidRPr="002E3709" w:rsidRDefault="00BA7E12"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00220900" w:rsidRPr="002E3709">
        <w:rPr>
          <w:rFonts w:ascii="Times New Roman" w:eastAsia="Arial Unicode MS" w:hAnsi="Times New Roman"/>
          <w:color w:val="000000"/>
          <w:sz w:val="28"/>
          <w:szCs w:val="28"/>
          <w:u w:color="000000"/>
          <w:lang w:eastAsia="ru-RU"/>
        </w:rPr>
        <w:t>лучшая организация в области охраны труда среди организаций непроизводственной сферы;</w:t>
      </w:r>
    </w:p>
    <w:p w:rsidR="00690994" w:rsidRPr="002E3709" w:rsidRDefault="00BA7E12"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00220900" w:rsidRPr="002E3709">
        <w:rPr>
          <w:rFonts w:ascii="Times New Roman" w:eastAsia="Arial Unicode MS" w:hAnsi="Times New Roman"/>
          <w:color w:val="000000"/>
          <w:sz w:val="28"/>
          <w:szCs w:val="28"/>
          <w:u w:color="000000"/>
          <w:lang w:eastAsia="ru-RU"/>
        </w:rPr>
        <w:t>лучшая организация в области охраны труда среди организаций бюджетной сферы;</w:t>
      </w:r>
    </w:p>
    <w:p w:rsidR="00690994" w:rsidRPr="002E3709" w:rsidRDefault="00BA7E12"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00220900" w:rsidRPr="002E3709">
        <w:rPr>
          <w:rFonts w:ascii="Times New Roman" w:eastAsia="Arial Unicode MS" w:hAnsi="Times New Roman"/>
          <w:color w:val="000000"/>
          <w:sz w:val="28"/>
          <w:szCs w:val="28"/>
          <w:u w:color="000000"/>
          <w:lang w:eastAsia="ru-RU"/>
        </w:rPr>
        <w:t xml:space="preserve">лучшая организация в области охраны труда среди организаций малого предпринимательства (с численностью </w:t>
      </w:r>
      <w:r w:rsidR="007F15E8">
        <w:rPr>
          <w:rFonts w:ascii="Times New Roman" w:eastAsia="Arial Unicode MS" w:hAnsi="Times New Roman"/>
          <w:color w:val="000000"/>
          <w:sz w:val="28"/>
          <w:szCs w:val="28"/>
          <w:u w:color="000000"/>
          <w:lang w:eastAsia="ru-RU"/>
        </w:rPr>
        <w:t>работников</w:t>
      </w:r>
      <w:r w:rsidR="007F15E8" w:rsidRPr="002E3709">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до 100 человек);</w:t>
      </w:r>
    </w:p>
    <w:p w:rsidR="00690994" w:rsidRPr="002E3709" w:rsidRDefault="00BA7E12"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е) </w:t>
      </w:r>
      <w:r w:rsidR="00220900" w:rsidRPr="002E3709">
        <w:rPr>
          <w:rFonts w:ascii="Times New Roman" w:eastAsia="Arial Unicode MS" w:hAnsi="Times New Roman"/>
          <w:color w:val="000000"/>
          <w:sz w:val="28"/>
          <w:szCs w:val="28"/>
          <w:u w:color="000000"/>
          <w:lang w:eastAsia="ru-RU"/>
        </w:rPr>
        <w:t>лучший субъект Российской Федерации в области охраны труда;</w:t>
      </w:r>
    </w:p>
    <w:p w:rsidR="00220900" w:rsidRPr="002E3709" w:rsidRDefault="00BA7E12" w:rsidP="009719E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ж) </w:t>
      </w:r>
      <w:r w:rsidR="00220900" w:rsidRPr="002E3709">
        <w:rPr>
          <w:rFonts w:ascii="Times New Roman" w:eastAsia="Arial Unicode MS" w:hAnsi="Times New Roman"/>
          <w:color w:val="000000"/>
          <w:sz w:val="28"/>
          <w:szCs w:val="28"/>
          <w:u w:color="000000"/>
          <w:lang w:eastAsia="ru-RU"/>
        </w:rPr>
        <w:t>лучшее муниципальное образование в области охраны труда.</w:t>
      </w:r>
    </w:p>
    <w:p w:rsidR="00690994" w:rsidRPr="00BF199B" w:rsidRDefault="00D127CE" w:rsidP="009719EF">
      <w:pPr>
        <w:pStyle w:val="2"/>
        <w:tabs>
          <w:tab w:val="left" w:pos="993"/>
        </w:tabs>
        <w:jc w:val="center"/>
        <w:rPr>
          <w:rFonts w:ascii="Times New Roman" w:hAnsi="Times New Roman"/>
          <w:b w:val="0"/>
          <w:sz w:val="28"/>
          <w:szCs w:val="28"/>
          <w:u w:color="000000"/>
          <w:lang w:val="ru-RU"/>
        </w:rPr>
      </w:pPr>
      <w:bookmarkStart w:id="2" w:name="_Toc390770082"/>
      <w:r w:rsidRPr="00BF199B">
        <w:rPr>
          <w:rFonts w:ascii="Times New Roman" w:hAnsi="Times New Roman"/>
          <w:b w:val="0"/>
          <w:sz w:val="28"/>
          <w:szCs w:val="28"/>
          <w:u w:color="000000"/>
          <w:lang w:val="en-US"/>
        </w:rPr>
        <w:t>II</w:t>
      </w:r>
      <w:r w:rsidRPr="00BF199B">
        <w:rPr>
          <w:rFonts w:ascii="Times New Roman" w:hAnsi="Times New Roman"/>
          <w:b w:val="0"/>
          <w:sz w:val="28"/>
          <w:szCs w:val="28"/>
          <w:u w:color="000000"/>
          <w:lang w:val="ru-RU"/>
        </w:rPr>
        <w:t xml:space="preserve">. </w:t>
      </w:r>
      <w:r w:rsidR="00220900" w:rsidRPr="00BF199B">
        <w:rPr>
          <w:rFonts w:ascii="Times New Roman" w:hAnsi="Times New Roman"/>
          <w:b w:val="0"/>
          <w:sz w:val="28"/>
          <w:szCs w:val="28"/>
          <w:u w:color="000000"/>
        </w:rPr>
        <w:t>Организация проведения конкурса, конкурсная комиссия</w:t>
      </w:r>
      <w:bookmarkEnd w:id="2"/>
    </w:p>
    <w:p w:rsidR="00690994"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8. </w:t>
      </w:r>
      <w:r w:rsidR="009D7B24" w:rsidRPr="002E3709">
        <w:rPr>
          <w:rFonts w:ascii="Times New Roman" w:eastAsia="Arial Unicode MS" w:hAnsi="Times New Roman"/>
          <w:color w:val="000000"/>
          <w:sz w:val="28"/>
          <w:szCs w:val="28"/>
          <w:u w:color="000000"/>
          <w:lang w:eastAsia="ru-RU"/>
        </w:rPr>
        <w:t>Определение победителей конкурса, утверждение рейтингов организаций</w:t>
      </w:r>
      <w:r w:rsidR="00BF199B">
        <w:rPr>
          <w:rFonts w:ascii="Times New Roman" w:eastAsia="Arial Unicode MS" w:hAnsi="Times New Roman"/>
          <w:color w:val="000000"/>
          <w:sz w:val="28"/>
          <w:szCs w:val="28"/>
          <w:u w:color="000000"/>
          <w:lang w:eastAsia="ru-RU"/>
        </w:rPr>
        <w:t>,</w:t>
      </w:r>
      <w:r w:rsidR="009D7B24" w:rsidRPr="002E3709">
        <w:rPr>
          <w:rFonts w:ascii="Times New Roman" w:eastAsia="Arial Unicode MS" w:hAnsi="Times New Roman"/>
          <w:color w:val="000000"/>
          <w:sz w:val="28"/>
          <w:szCs w:val="28"/>
          <w:u w:color="000000"/>
          <w:lang w:eastAsia="ru-RU"/>
        </w:rPr>
        <w:t xml:space="preserve"> субъектов Российской Федерации и входящих в их состав муниципальных образований осуществляется конкурсной комиссией. </w:t>
      </w:r>
    </w:p>
    <w:p w:rsidR="009D7B24"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9. </w:t>
      </w:r>
      <w:r w:rsidR="009D7B24" w:rsidRPr="002E3709">
        <w:rPr>
          <w:rFonts w:ascii="Times New Roman" w:eastAsia="Arial Unicode MS" w:hAnsi="Times New Roman"/>
          <w:color w:val="000000"/>
          <w:sz w:val="28"/>
          <w:szCs w:val="28"/>
          <w:u w:color="000000"/>
          <w:lang w:eastAsia="ru-RU"/>
        </w:rPr>
        <w:t>Конкурсная комиссия состоит из нечетного числа членов в количестве не менее 7 человек. В состав конкурсной комиссии входят</w:t>
      </w:r>
      <w:r w:rsidR="00A37CFF">
        <w:rPr>
          <w:rFonts w:ascii="Times New Roman" w:eastAsia="Arial Unicode MS" w:hAnsi="Times New Roman"/>
          <w:color w:val="000000"/>
          <w:sz w:val="28"/>
          <w:szCs w:val="28"/>
          <w:u w:color="000000"/>
          <w:lang w:eastAsia="ru-RU"/>
        </w:rPr>
        <w:t xml:space="preserve"> </w:t>
      </w:r>
      <w:r w:rsidR="009D7B24" w:rsidRPr="002E3709">
        <w:rPr>
          <w:rFonts w:ascii="Times New Roman" w:eastAsia="Arial Unicode MS" w:hAnsi="Times New Roman"/>
          <w:color w:val="000000"/>
          <w:sz w:val="28"/>
          <w:szCs w:val="28"/>
          <w:u w:color="000000"/>
          <w:lang w:eastAsia="ru-RU"/>
        </w:rPr>
        <w:t>представители:</w:t>
      </w:r>
    </w:p>
    <w:p w:rsidR="00690994"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009D7B24" w:rsidRPr="002E3709">
        <w:rPr>
          <w:rFonts w:ascii="Times New Roman" w:eastAsia="Arial Unicode MS" w:hAnsi="Times New Roman"/>
          <w:color w:val="000000"/>
          <w:sz w:val="28"/>
          <w:szCs w:val="28"/>
          <w:u w:color="000000"/>
          <w:lang w:eastAsia="ru-RU"/>
        </w:rPr>
        <w:t>федеральных органов исполнительной власти;</w:t>
      </w:r>
    </w:p>
    <w:p w:rsidR="00690994"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009D7B24" w:rsidRPr="002E3709">
        <w:rPr>
          <w:rFonts w:ascii="Times New Roman" w:eastAsia="Arial Unicode MS" w:hAnsi="Times New Roman"/>
          <w:color w:val="000000"/>
          <w:sz w:val="28"/>
          <w:szCs w:val="28"/>
          <w:u w:color="000000"/>
          <w:lang w:eastAsia="ru-RU"/>
        </w:rPr>
        <w:t>органов исполнительной власти субъектов Российской Федерации в области охраны труда;</w:t>
      </w:r>
    </w:p>
    <w:p w:rsidR="009D7B24"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009D7B24" w:rsidRPr="002E3709">
        <w:rPr>
          <w:rFonts w:ascii="Times New Roman" w:eastAsia="Arial Unicode MS" w:hAnsi="Times New Roman"/>
          <w:color w:val="000000"/>
          <w:sz w:val="28"/>
          <w:szCs w:val="28"/>
          <w:u w:color="000000"/>
          <w:lang w:eastAsia="ru-RU"/>
        </w:rPr>
        <w:t>отраслевых профсоюзов и их объединений;</w:t>
      </w:r>
    </w:p>
    <w:p w:rsidR="009D7B24"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009D7B24" w:rsidRPr="002E3709">
        <w:rPr>
          <w:rFonts w:ascii="Times New Roman" w:eastAsia="Arial Unicode MS" w:hAnsi="Times New Roman"/>
          <w:color w:val="000000"/>
          <w:sz w:val="28"/>
          <w:szCs w:val="28"/>
          <w:u w:color="000000"/>
          <w:lang w:eastAsia="ru-RU"/>
        </w:rPr>
        <w:t>объединений работодателей;</w:t>
      </w:r>
    </w:p>
    <w:p w:rsidR="009D7B24"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009D7B24" w:rsidRPr="002E3709">
        <w:rPr>
          <w:rFonts w:ascii="Times New Roman" w:eastAsia="Arial Unicode MS" w:hAnsi="Times New Roman"/>
          <w:color w:val="000000"/>
          <w:sz w:val="28"/>
          <w:szCs w:val="28"/>
          <w:u w:color="000000"/>
          <w:lang w:eastAsia="ru-RU"/>
        </w:rPr>
        <w:t>профессиональных и общественных объединений в сфере охраны труда;</w:t>
      </w:r>
    </w:p>
    <w:p w:rsidR="009D7B24"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е) </w:t>
      </w:r>
      <w:r w:rsidR="009D7B24" w:rsidRPr="002E3709">
        <w:rPr>
          <w:rFonts w:ascii="Times New Roman" w:eastAsia="Arial Unicode MS" w:hAnsi="Times New Roman"/>
          <w:color w:val="000000"/>
          <w:sz w:val="28"/>
          <w:szCs w:val="28"/>
          <w:u w:color="000000"/>
          <w:lang w:eastAsia="ru-RU"/>
        </w:rPr>
        <w:t>научных и образовательных организаций, занимающихся проблемами условий и охраны труда, медицины и гигиены труда, подготовкой специалистов сферы охраны труда;</w:t>
      </w:r>
    </w:p>
    <w:p w:rsidR="009D7B24"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ж) </w:t>
      </w:r>
      <w:r w:rsidR="009D7B24" w:rsidRPr="002E3709">
        <w:rPr>
          <w:rFonts w:ascii="Times New Roman" w:eastAsia="Arial Unicode MS" w:hAnsi="Times New Roman"/>
          <w:color w:val="000000"/>
          <w:sz w:val="28"/>
          <w:szCs w:val="28"/>
          <w:u w:color="000000"/>
          <w:lang w:eastAsia="ru-RU"/>
        </w:rPr>
        <w:t>независимые эксперты и общественные деятели.</w:t>
      </w:r>
    </w:p>
    <w:p w:rsidR="009D7B24"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10. </w:t>
      </w:r>
      <w:r w:rsidR="009D7B24" w:rsidRPr="002E3709">
        <w:rPr>
          <w:rFonts w:ascii="Times New Roman" w:eastAsia="Arial Unicode MS" w:hAnsi="Times New Roman"/>
          <w:color w:val="000000"/>
          <w:sz w:val="28"/>
          <w:szCs w:val="28"/>
          <w:u w:color="000000"/>
          <w:lang w:eastAsia="ru-RU"/>
        </w:rPr>
        <w:t xml:space="preserve">Персональный состав конкурсной комиссии </w:t>
      </w:r>
      <w:r w:rsidR="00591A4A">
        <w:rPr>
          <w:rFonts w:ascii="Times New Roman" w:eastAsia="Arial Unicode MS" w:hAnsi="Times New Roman"/>
          <w:color w:val="000000"/>
          <w:sz w:val="28"/>
          <w:szCs w:val="28"/>
          <w:u w:color="000000"/>
          <w:lang w:eastAsia="ru-RU"/>
        </w:rPr>
        <w:t xml:space="preserve">утверждается </w:t>
      </w:r>
      <w:r w:rsidR="009D7B24" w:rsidRPr="002E3709">
        <w:rPr>
          <w:rFonts w:ascii="Times New Roman" w:eastAsia="Arial Unicode MS" w:hAnsi="Times New Roman"/>
          <w:color w:val="000000"/>
          <w:sz w:val="28"/>
          <w:szCs w:val="28"/>
          <w:u w:color="000000"/>
          <w:lang w:eastAsia="ru-RU"/>
        </w:rPr>
        <w:t>Министерство</w:t>
      </w:r>
      <w:r w:rsidR="00591A4A">
        <w:rPr>
          <w:rFonts w:ascii="Times New Roman" w:eastAsia="Arial Unicode MS" w:hAnsi="Times New Roman"/>
          <w:color w:val="000000"/>
          <w:sz w:val="28"/>
          <w:szCs w:val="28"/>
          <w:u w:color="000000"/>
          <w:lang w:eastAsia="ru-RU"/>
        </w:rPr>
        <w:t>м</w:t>
      </w:r>
      <w:r w:rsidR="009D7B24" w:rsidRPr="002E3709">
        <w:rPr>
          <w:rFonts w:ascii="Times New Roman" w:eastAsia="Arial Unicode MS" w:hAnsi="Times New Roman"/>
          <w:color w:val="000000"/>
          <w:sz w:val="28"/>
          <w:szCs w:val="28"/>
          <w:u w:color="000000"/>
          <w:lang w:eastAsia="ru-RU"/>
        </w:rPr>
        <w:t>.</w:t>
      </w:r>
    </w:p>
    <w:p w:rsidR="001E5CF6"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11.</w:t>
      </w:r>
      <w:r w:rsidR="001E5CF6" w:rsidRPr="00CD379D">
        <w:rPr>
          <w:rFonts w:ascii="Times New Roman" w:eastAsia="Times New Roman" w:hAnsi="Times New Roman"/>
          <w:sz w:val="28"/>
          <w:szCs w:val="28"/>
          <w:lang w:eastAsia="ru-RU"/>
        </w:rPr>
        <w:t xml:space="preserve"> </w:t>
      </w:r>
      <w:r w:rsidR="001E5CF6">
        <w:rPr>
          <w:rFonts w:ascii="Times New Roman" w:eastAsia="Times New Roman" w:hAnsi="Times New Roman"/>
          <w:sz w:val="28"/>
          <w:szCs w:val="28"/>
          <w:lang w:eastAsia="ru-RU"/>
        </w:rPr>
        <w:t xml:space="preserve">Работы </w:t>
      </w:r>
      <w:r w:rsidR="0075652A">
        <w:rPr>
          <w:rFonts w:ascii="Times New Roman" w:eastAsia="Times New Roman" w:hAnsi="Times New Roman"/>
          <w:sz w:val="28"/>
          <w:szCs w:val="28"/>
          <w:lang w:eastAsia="ru-RU"/>
        </w:rPr>
        <w:t xml:space="preserve">по </w:t>
      </w:r>
      <w:r w:rsidR="001E5CF6">
        <w:rPr>
          <w:rFonts w:ascii="Times New Roman" w:eastAsia="Times New Roman" w:hAnsi="Times New Roman"/>
          <w:sz w:val="28"/>
          <w:szCs w:val="28"/>
          <w:lang w:eastAsia="ru-RU"/>
        </w:rPr>
        <w:t>организационно-техническо</w:t>
      </w:r>
      <w:r w:rsidR="0075652A">
        <w:rPr>
          <w:rFonts w:ascii="Times New Roman" w:eastAsia="Times New Roman" w:hAnsi="Times New Roman"/>
          <w:sz w:val="28"/>
          <w:szCs w:val="28"/>
          <w:lang w:eastAsia="ru-RU"/>
        </w:rPr>
        <w:t>му</w:t>
      </w:r>
      <w:r w:rsidR="001E5CF6">
        <w:rPr>
          <w:rFonts w:ascii="Times New Roman" w:eastAsia="Times New Roman" w:hAnsi="Times New Roman"/>
          <w:sz w:val="28"/>
          <w:szCs w:val="28"/>
          <w:lang w:eastAsia="ru-RU"/>
        </w:rPr>
        <w:t>, научно-методическо</w:t>
      </w:r>
      <w:r w:rsidR="0075652A">
        <w:rPr>
          <w:rFonts w:ascii="Times New Roman" w:eastAsia="Times New Roman" w:hAnsi="Times New Roman"/>
          <w:sz w:val="28"/>
          <w:szCs w:val="28"/>
          <w:lang w:eastAsia="ru-RU"/>
        </w:rPr>
        <w:t>му</w:t>
      </w:r>
      <w:r w:rsidR="001E5CF6">
        <w:rPr>
          <w:rFonts w:ascii="Times New Roman" w:eastAsia="Times New Roman" w:hAnsi="Times New Roman"/>
          <w:sz w:val="28"/>
          <w:szCs w:val="28"/>
          <w:lang w:eastAsia="ru-RU"/>
        </w:rPr>
        <w:t xml:space="preserve"> и аналитическо</w:t>
      </w:r>
      <w:r w:rsidR="0075652A">
        <w:rPr>
          <w:rFonts w:ascii="Times New Roman" w:eastAsia="Times New Roman" w:hAnsi="Times New Roman"/>
          <w:sz w:val="28"/>
          <w:szCs w:val="28"/>
          <w:lang w:eastAsia="ru-RU"/>
        </w:rPr>
        <w:t xml:space="preserve">му сопровождению </w:t>
      </w:r>
      <w:r w:rsidR="001E5CF6">
        <w:rPr>
          <w:rFonts w:ascii="Times New Roman" w:eastAsia="Times New Roman" w:hAnsi="Times New Roman"/>
          <w:sz w:val="28"/>
          <w:szCs w:val="28"/>
          <w:lang w:eastAsia="ru-RU"/>
        </w:rPr>
        <w:t xml:space="preserve">конкурса обеспечивает </w:t>
      </w:r>
      <w:r w:rsidR="001E5CF6" w:rsidRPr="00DC5451">
        <w:rPr>
          <w:rFonts w:ascii="Times New Roman" w:eastAsia="Times New Roman" w:hAnsi="Times New Roman"/>
          <w:sz w:val="28"/>
          <w:szCs w:val="28"/>
          <w:lang w:eastAsia="ru-RU"/>
        </w:rPr>
        <w:t>организация</w:t>
      </w:r>
      <w:r w:rsidR="00BF199B" w:rsidRPr="00644135">
        <w:rPr>
          <w:rFonts w:ascii="Times New Roman" w:eastAsia="Times New Roman" w:hAnsi="Times New Roman"/>
          <w:sz w:val="28"/>
          <w:szCs w:val="28"/>
          <w:lang w:eastAsia="ru-RU"/>
        </w:rPr>
        <w:t>,</w:t>
      </w:r>
      <w:r w:rsidR="00BF199B">
        <w:rPr>
          <w:rFonts w:ascii="Times New Roman" w:eastAsia="Times New Roman" w:hAnsi="Times New Roman"/>
          <w:sz w:val="28"/>
          <w:szCs w:val="28"/>
          <w:lang w:eastAsia="ru-RU"/>
        </w:rPr>
        <w:t xml:space="preserve"> заключившая соглашение </w:t>
      </w:r>
      <w:r w:rsidR="001E5CF6">
        <w:rPr>
          <w:rFonts w:ascii="Times New Roman" w:eastAsia="Times New Roman" w:hAnsi="Times New Roman"/>
          <w:sz w:val="28"/>
          <w:szCs w:val="28"/>
          <w:lang w:eastAsia="ru-RU"/>
        </w:rPr>
        <w:t xml:space="preserve">с </w:t>
      </w:r>
      <w:r w:rsidR="001E5CF6" w:rsidRPr="002E3709">
        <w:rPr>
          <w:rFonts w:ascii="Times New Roman" w:eastAsia="Arial Unicode MS" w:hAnsi="Times New Roman"/>
          <w:color w:val="000000"/>
          <w:sz w:val="28"/>
          <w:szCs w:val="28"/>
          <w:u w:color="000000"/>
          <w:lang w:eastAsia="ru-RU"/>
        </w:rPr>
        <w:t xml:space="preserve">Министерством </w:t>
      </w:r>
      <w:r w:rsidR="00AE5F7C">
        <w:rPr>
          <w:rFonts w:ascii="Times New Roman" w:eastAsia="Arial Unicode MS" w:hAnsi="Times New Roman"/>
          <w:color w:val="000000"/>
          <w:sz w:val="28"/>
          <w:szCs w:val="28"/>
          <w:u w:color="000000"/>
          <w:lang w:eastAsia="ru-RU"/>
        </w:rPr>
        <w:t xml:space="preserve">(далее – </w:t>
      </w:r>
      <w:r w:rsidR="005913C8">
        <w:rPr>
          <w:rFonts w:ascii="Times New Roman" w:eastAsia="Arial Unicode MS" w:hAnsi="Times New Roman"/>
          <w:color w:val="000000"/>
          <w:sz w:val="28"/>
          <w:szCs w:val="28"/>
          <w:u w:color="000000"/>
          <w:lang w:eastAsia="ru-RU"/>
        </w:rPr>
        <w:t>Оператор</w:t>
      </w:r>
      <w:r w:rsidR="00AE5F7C">
        <w:rPr>
          <w:rFonts w:ascii="Times New Roman" w:eastAsia="Arial Unicode MS" w:hAnsi="Times New Roman"/>
          <w:color w:val="000000"/>
          <w:sz w:val="28"/>
          <w:szCs w:val="28"/>
          <w:u w:color="000000"/>
          <w:lang w:eastAsia="ru-RU"/>
        </w:rPr>
        <w:t>).</w:t>
      </w:r>
      <w:r w:rsidR="001E5CF6" w:rsidRPr="002E3709">
        <w:rPr>
          <w:rFonts w:ascii="Times New Roman" w:eastAsia="Arial Unicode MS" w:hAnsi="Times New Roman"/>
          <w:color w:val="000000"/>
          <w:sz w:val="28"/>
          <w:szCs w:val="28"/>
          <w:u w:color="000000"/>
          <w:lang w:eastAsia="ru-RU"/>
        </w:rPr>
        <w:t xml:space="preserve"> </w:t>
      </w:r>
    </w:p>
    <w:p w:rsidR="00220900"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12. </w:t>
      </w:r>
      <w:r w:rsidR="00220900" w:rsidRPr="002E3709">
        <w:rPr>
          <w:rFonts w:ascii="Times New Roman" w:eastAsia="Arial Unicode MS" w:hAnsi="Times New Roman"/>
          <w:color w:val="000000"/>
          <w:sz w:val="28"/>
          <w:szCs w:val="28"/>
          <w:u w:color="000000"/>
          <w:lang w:eastAsia="ru-RU"/>
        </w:rPr>
        <w:t xml:space="preserve">В целях информационного обеспечения конкурса </w:t>
      </w:r>
      <w:r w:rsidR="005913C8">
        <w:rPr>
          <w:rFonts w:ascii="Times New Roman" w:eastAsia="Arial Unicode MS" w:hAnsi="Times New Roman"/>
          <w:color w:val="000000"/>
          <w:sz w:val="28"/>
          <w:szCs w:val="28"/>
          <w:u w:color="000000"/>
          <w:lang w:eastAsia="ru-RU"/>
        </w:rPr>
        <w:t>Оператор</w:t>
      </w:r>
      <w:r w:rsidR="00AE5F7C">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создает web-сайт, на котором размещаются информационные и методические </w:t>
      </w:r>
      <w:r w:rsidR="00CA013D">
        <w:rPr>
          <w:rFonts w:ascii="Times New Roman" w:eastAsia="Arial Unicode MS" w:hAnsi="Times New Roman"/>
          <w:color w:val="000000"/>
          <w:sz w:val="28"/>
          <w:szCs w:val="28"/>
          <w:u w:color="000000"/>
          <w:lang w:eastAsia="ru-RU"/>
        </w:rPr>
        <w:t>документы</w:t>
      </w:r>
      <w:r w:rsidR="00CA013D" w:rsidRPr="002E3709">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конкурса, включая текст настоящего Положения, а также результаты всех этапов конкурса и сформированные рейтинги. </w:t>
      </w:r>
    </w:p>
    <w:p w:rsidR="005678B0"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13. </w:t>
      </w:r>
      <w:r w:rsidR="005913C8">
        <w:rPr>
          <w:rFonts w:ascii="Times New Roman" w:eastAsia="Arial Unicode MS" w:hAnsi="Times New Roman"/>
          <w:color w:val="000000"/>
          <w:sz w:val="28"/>
          <w:szCs w:val="28"/>
          <w:u w:color="000000"/>
          <w:lang w:eastAsia="ru-RU"/>
        </w:rPr>
        <w:t>Оператор</w:t>
      </w:r>
      <w:r w:rsidR="00220900" w:rsidRPr="002E3709">
        <w:rPr>
          <w:rFonts w:ascii="Times New Roman" w:eastAsia="Arial Unicode MS" w:hAnsi="Times New Roman"/>
          <w:color w:val="000000"/>
          <w:sz w:val="28"/>
          <w:szCs w:val="28"/>
          <w:u w:color="000000"/>
          <w:lang w:eastAsia="ru-RU"/>
        </w:rPr>
        <w:t xml:space="preserve"> обеспечивает разработку и поддержание в работоспособном состоянии web-сайта и автоматизированной системы, предназначенной для формирования и обработки сведений, представляемых участниками конкурса, а также для дистанционного компьютерного </w:t>
      </w:r>
      <w:r w:rsidR="00220900" w:rsidRPr="002E3709">
        <w:rPr>
          <w:rFonts w:ascii="Times New Roman" w:eastAsia="Arial Unicode MS" w:hAnsi="Times New Roman"/>
          <w:color w:val="000000"/>
          <w:sz w:val="28"/>
          <w:szCs w:val="28"/>
          <w:u w:color="000000"/>
          <w:lang w:eastAsia="ru-RU"/>
        </w:rPr>
        <w:lastRenderedPageBreak/>
        <w:t xml:space="preserve">тестирования специалистов по охране труда организаций </w:t>
      </w:r>
      <w:r w:rsidR="005678B0" w:rsidRPr="002E3709">
        <w:rPr>
          <w:rFonts w:ascii="Times New Roman" w:eastAsia="Arial Unicode MS" w:hAnsi="Times New Roman"/>
          <w:color w:val="000000"/>
          <w:sz w:val="28"/>
          <w:szCs w:val="28"/>
          <w:u w:color="000000"/>
          <w:lang w:eastAsia="ru-RU"/>
        </w:rPr>
        <w:t>(далее - АС «Конкурс»).</w:t>
      </w:r>
      <w:r w:rsidR="00220900" w:rsidRPr="002E3709">
        <w:rPr>
          <w:rFonts w:ascii="Times New Roman" w:eastAsia="Arial Unicode MS" w:hAnsi="Times New Roman"/>
          <w:color w:val="000000"/>
          <w:sz w:val="28"/>
          <w:szCs w:val="28"/>
          <w:u w:color="000000"/>
          <w:lang w:eastAsia="ru-RU"/>
        </w:rPr>
        <w:t xml:space="preserve"> </w:t>
      </w:r>
    </w:p>
    <w:p w:rsidR="00220900"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14</w:t>
      </w:r>
      <w:r w:rsidRPr="00AE5F7C">
        <w:rPr>
          <w:rFonts w:ascii="Times New Roman" w:eastAsia="Arial Unicode MS" w:hAnsi="Times New Roman"/>
          <w:color w:val="000000"/>
          <w:sz w:val="28"/>
          <w:szCs w:val="28"/>
          <w:u w:color="000000"/>
          <w:lang w:eastAsia="ru-RU"/>
        </w:rPr>
        <w:t xml:space="preserve">. </w:t>
      </w:r>
      <w:r w:rsidR="005913C8">
        <w:rPr>
          <w:rFonts w:ascii="Times New Roman" w:eastAsia="Arial Unicode MS" w:hAnsi="Times New Roman"/>
          <w:color w:val="000000"/>
          <w:sz w:val="28"/>
          <w:szCs w:val="28"/>
          <w:u w:color="000000"/>
          <w:lang w:eastAsia="ru-RU"/>
        </w:rPr>
        <w:t>Оператор</w:t>
      </w:r>
      <w:r w:rsidR="00220900" w:rsidRPr="00AE5F7C">
        <w:rPr>
          <w:rFonts w:ascii="Times New Roman" w:eastAsia="Arial Unicode MS" w:hAnsi="Times New Roman"/>
          <w:color w:val="000000"/>
          <w:sz w:val="28"/>
          <w:szCs w:val="28"/>
          <w:u w:color="000000"/>
          <w:lang w:eastAsia="ru-RU"/>
        </w:rPr>
        <w:t xml:space="preserve"> выполняет следующие функции:</w:t>
      </w:r>
    </w:p>
    <w:p w:rsidR="00220900" w:rsidRPr="002E3709" w:rsidRDefault="00BF199B"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а</w:t>
      </w:r>
      <w:r w:rsidR="00D127CE">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организует в ходе проведения конкурса оказание консультативной и методической помощи участникам конкурса;</w:t>
      </w:r>
    </w:p>
    <w:p w:rsidR="00220900" w:rsidRPr="002E3709" w:rsidRDefault="00BF199B"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б</w:t>
      </w:r>
      <w:r w:rsidR="00D127CE">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готовит информационные материалы конкурса, координирует работу по их размещению </w:t>
      </w:r>
      <w:r w:rsidR="00033B35">
        <w:rPr>
          <w:rFonts w:ascii="Times New Roman" w:eastAsia="Arial Unicode MS" w:hAnsi="Times New Roman"/>
          <w:color w:val="000000"/>
          <w:sz w:val="28"/>
          <w:szCs w:val="28"/>
          <w:u w:color="000000"/>
          <w:lang w:eastAsia="ru-RU"/>
        </w:rPr>
        <w:t>в</w:t>
      </w:r>
      <w:r w:rsidR="00033B35" w:rsidRPr="002E3709">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информационных ресурсах в сети Интернет и средствах массовой информации;</w:t>
      </w:r>
    </w:p>
    <w:p w:rsidR="00D1236E" w:rsidRPr="002E3709" w:rsidRDefault="00F00240"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00D127CE">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формирует рейтинги организаций</w:t>
      </w:r>
      <w:r>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субъектов Российской Федерации и входящих в их состав муниципальных образований;</w:t>
      </w:r>
    </w:p>
    <w:p w:rsidR="00220900" w:rsidRPr="002E3709" w:rsidRDefault="00F00240"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00D127CE">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готовит информацию для заслушивания на заседаниях конкурсной комиссии;</w:t>
      </w:r>
    </w:p>
    <w:p w:rsidR="00220900" w:rsidRPr="002E3709" w:rsidRDefault="00F00240"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д</w:t>
      </w:r>
      <w:r w:rsidR="00D127CE">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обращается при необходимости в органы исполнительной власти, органы государственного надзора (контроля) для подтверждения информации, представленной участниками конкурса;</w:t>
      </w:r>
    </w:p>
    <w:p w:rsidR="00220900" w:rsidRPr="002E3709" w:rsidRDefault="00F00240"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е</w:t>
      </w:r>
      <w:r w:rsidR="00D127CE">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привлекает при необходимости экспертов для решения спорных вопросов при подведении итогов конкурса;</w:t>
      </w:r>
    </w:p>
    <w:p w:rsidR="00220900" w:rsidRPr="002E3709" w:rsidRDefault="00F00240"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ж</w:t>
      </w:r>
      <w:r w:rsidR="00D127CE">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готовит проект решения конкурсной комиссии по подведению итогов конкурса.</w:t>
      </w:r>
    </w:p>
    <w:p w:rsidR="00220900"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15. </w:t>
      </w:r>
      <w:r w:rsidR="00220900" w:rsidRPr="002E3709">
        <w:rPr>
          <w:rFonts w:ascii="Times New Roman" w:eastAsia="Arial Unicode MS" w:hAnsi="Times New Roman"/>
          <w:color w:val="000000"/>
          <w:sz w:val="28"/>
          <w:szCs w:val="28"/>
          <w:u w:color="000000"/>
          <w:lang w:eastAsia="ru-RU"/>
        </w:rPr>
        <w:t xml:space="preserve">Конкурсная комиссия заслушивает информацию </w:t>
      </w:r>
      <w:r w:rsidR="00212F6B">
        <w:rPr>
          <w:rFonts w:ascii="Times New Roman" w:eastAsia="Arial Unicode MS" w:hAnsi="Times New Roman"/>
          <w:color w:val="000000"/>
          <w:sz w:val="28"/>
          <w:szCs w:val="28"/>
          <w:u w:color="000000"/>
          <w:lang w:eastAsia="ru-RU"/>
        </w:rPr>
        <w:t>Оператора</w:t>
      </w:r>
      <w:r w:rsidR="00220900" w:rsidRPr="002E3709">
        <w:rPr>
          <w:rFonts w:ascii="Times New Roman" w:eastAsia="Arial Unicode MS" w:hAnsi="Times New Roman"/>
          <w:color w:val="000000"/>
          <w:sz w:val="28"/>
          <w:szCs w:val="28"/>
          <w:u w:color="000000"/>
          <w:lang w:eastAsia="ru-RU"/>
        </w:rPr>
        <w:t xml:space="preserve"> о ходе проведения конкурса, предварительных и итоговых результатах конкурса, утверждает результаты конкурса.</w:t>
      </w:r>
    </w:p>
    <w:p w:rsidR="005678B0"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16.</w:t>
      </w:r>
      <w:r w:rsidR="00FD2A3F">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Решение конкурсной комиссии принимается открытым голосованием на заседании конкурсной комиссии. Заседание конкурсной комиссии считается правомочным, если на нем присутствует не менее половины членов конкурсной комиссии. Решение конкурсной комиссии считается принятым, если оно получило простое большинство голосов присутствующих на заседании членов конкурсной комиссии.</w:t>
      </w:r>
    </w:p>
    <w:p w:rsidR="00220900" w:rsidRPr="002E3709" w:rsidRDefault="00D127CE" w:rsidP="00D127CE">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17. </w:t>
      </w:r>
      <w:r w:rsidR="00220900" w:rsidRPr="002E3709">
        <w:rPr>
          <w:rFonts w:ascii="Times New Roman" w:eastAsia="Arial Unicode MS" w:hAnsi="Times New Roman"/>
          <w:color w:val="000000"/>
          <w:sz w:val="28"/>
          <w:szCs w:val="28"/>
          <w:u w:color="000000"/>
          <w:lang w:eastAsia="ru-RU"/>
        </w:rPr>
        <w:t>Контроль за организацией и проведением конкурса осуществляет Департамент условий и охраны труда Министерства.</w:t>
      </w:r>
    </w:p>
    <w:p w:rsidR="00220900" w:rsidRPr="00F00240" w:rsidRDefault="002D65CF" w:rsidP="009719EF">
      <w:pPr>
        <w:pStyle w:val="2"/>
        <w:tabs>
          <w:tab w:val="left" w:pos="993"/>
        </w:tabs>
        <w:jc w:val="center"/>
        <w:rPr>
          <w:rFonts w:ascii="Times New Roman" w:hAnsi="Times New Roman"/>
          <w:b w:val="0"/>
          <w:sz w:val="28"/>
          <w:szCs w:val="28"/>
          <w:u w:color="000000"/>
        </w:rPr>
      </w:pPr>
      <w:bookmarkStart w:id="3" w:name="_Toc390770083"/>
      <w:r w:rsidRPr="00F00240">
        <w:rPr>
          <w:rFonts w:ascii="Times New Roman" w:hAnsi="Times New Roman"/>
          <w:b w:val="0"/>
          <w:sz w:val="28"/>
          <w:szCs w:val="28"/>
          <w:u w:color="000000"/>
          <w:lang w:val="en-US"/>
        </w:rPr>
        <w:t>III</w:t>
      </w:r>
      <w:r w:rsidRPr="00F00240">
        <w:rPr>
          <w:rFonts w:ascii="Times New Roman" w:hAnsi="Times New Roman"/>
          <w:b w:val="0"/>
          <w:sz w:val="28"/>
          <w:szCs w:val="28"/>
          <w:u w:color="000000"/>
          <w:lang w:val="ru-RU"/>
        </w:rPr>
        <w:t xml:space="preserve">. </w:t>
      </w:r>
      <w:r w:rsidR="00220900" w:rsidRPr="00F00240">
        <w:rPr>
          <w:rFonts w:ascii="Times New Roman" w:hAnsi="Times New Roman"/>
          <w:b w:val="0"/>
          <w:sz w:val="28"/>
          <w:szCs w:val="28"/>
          <w:u w:color="000000"/>
        </w:rPr>
        <w:t>Сроки и порядок проведения конкурса</w:t>
      </w:r>
      <w:bookmarkEnd w:id="3"/>
    </w:p>
    <w:p w:rsidR="00220900" w:rsidRPr="002E3709" w:rsidRDefault="002D65CF" w:rsidP="002D65C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18. </w:t>
      </w:r>
      <w:r w:rsidR="00220900" w:rsidRPr="002E3709">
        <w:rPr>
          <w:rFonts w:ascii="Times New Roman" w:eastAsia="Arial Unicode MS" w:hAnsi="Times New Roman"/>
          <w:color w:val="000000"/>
          <w:sz w:val="28"/>
          <w:szCs w:val="28"/>
          <w:u w:color="000000"/>
          <w:lang w:eastAsia="ru-RU"/>
        </w:rPr>
        <w:t>Конкурс проходит заочно на основании общедоступных данных и сведений, представленных участниками</w:t>
      </w:r>
      <w:r w:rsidR="00E46C12">
        <w:rPr>
          <w:rFonts w:ascii="Times New Roman" w:eastAsia="Arial Unicode MS" w:hAnsi="Times New Roman"/>
          <w:color w:val="000000"/>
          <w:sz w:val="28"/>
          <w:szCs w:val="28"/>
          <w:u w:color="000000"/>
          <w:lang w:eastAsia="ru-RU"/>
        </w:rPr>
        <w:t xml:space="preserve"> конкурса</w:t>
      </w:r>
      <w:r w:rsidR="00220900" w:rsidRPr="002E3709">
        <w:rPr>
          <w:rFonts w:ascii="Times New Roman" w:eastAsia="Arial Unicode MS" w:hAnsi="Times New Roman"/>
          <w:color w:val="000000"/>
          <w:sz w:val="28"/>
          <w:szCs w:val="28"/>
          <w:u w:color="000000"/>
          <w:lang w:eastAsia="ru-RU"/>
        </w:rPr>
        <w:t xml:space="preserve">. Для участия в конкурсе необходимо пройти регистрацию на </w:t>
      </w:r>
      <w:r w:rsidR="00F00240">
        <w:rPr>
          <w:rFonts w:ascii="Times New Roman" w:eastAsia="Arial Unicode MS" w:hAnsi="Times New Roman"/>
          <w:color w:val="000000"/>
          <w:sz w:val="28"/>
          <w:szCs w:val="28"/>
          <w:u w:color="000000"/>
          <w:lang w:val="en-US" w:eastAsia="ru-RU"/>
        </w:rPr>
        <w:t>web</w:t>
      </w:r>
      <w:r w:rsidR="00F00240">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 xml:space="preserve">сайте </w:t>
      </w:r>
      <w:r w:rsidR="005913C8" w:rsidRPr="005913C8">
        <w:rPr>
          <w:rFonts w:ascii="Times New Roman" w:eastAsia="Arial Unicode MS" w:hAnsi="Times New Roman"/>
          <w:color w:val="000000"/>
          <w:sz w:val="28"/>
          <w:szCs w:val="28"/>
          <w:u w:color="000000"/>
          <w:lang w:eastAsia="ru-RU"/>
        </w:rPr>
        <w:t>Оператора</w:t>
      </w:r>
      <w:r w:rsidR="00220900" w:rsidRPr="002E3709">
        <w:rPr>
          <w:rFonts w:ascii="Times New Roman" w:eastAsia="Arial Unicode MS" w:hAnsi="Times New Roman"/>
          <w:color w:val="000000"/>
          <w:sz w:val="28"/>
          <w:szCs w:val="28"/>
          <w:u w:color="000000"/>
          <w:lang w:eastAsia="ru-RU"/>
        </w:rPr>
        <w:t>, расположенно</w:t>
      </w:r>
      <w:r w:rsidR="00F00240">
        <w:rPr>
          <w:rFonts w:ascii="Times New Roman" w:eastAsia="Arial Unicode MS" w:hAnsi="Times New Roman"/>
          <w:color w:val="000000"/>
          <w:sz w:val="28"/>
          <w:szCs w:val="28"/>
          <w:u w:color="000000"/>
          <w:lang w:eastAsia="ru-RU"/>
        </w:rPr>
        <w:t>м</w:t>
      </w:r>
      <w:r w:rsidR="00220900" w:rsidRPr="002E3709">
        <w:rPr>
          <w:rFonts w:ascii="Times New Roman" w:eastAsia="Arial Unicode MS" w:hAnsi="Times New Roman"/>
          <w:color w:val="000000"/>
          <w:sz w:val="28"/>
          <w:szCs w:val="28"/>
          <w:u w:color="000000"/>
          <w:lang w:eastAsia="ru-RU"/>
        </w:rPr>
        <w:t xml:space="preserve"> в сети </w:t>
      </w:r>
      <w:r w:rsidR="00F00240">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Интернет</w:t>
      </w:r>
      <w:r w:rsidR="00F00240">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в соответствующем разделе, посвященном проведению конкурса, заполнить электронные формы заявки </w:t>
      </w:r>
      <w:r w:rsidR="00F00240">
        <w:rPr>
          <w:rFonts w:ascii="Times New Roman" w:eastAsia="Arial Unicode MS" w:hAnsi="Times New Roman"/>
          <w:color w:val="000000"/>
          <w:sz w:val="28"/>
          <w:szCs w:val="28"/>
          <w:u w:color="000000"/>
          <w:lang w:eastAsia="ru-RU"/>
        </w:rPr>
        <w:t xml:space="preserve">на участие в конкурсе </w:t>
      </w:r>
      <w:r w:rsidR="00220900" w:rsidRPr="002E3709">
        <w:rPr>
          <w:rFonts w:ascii="Times New Roman" w:eastAsia="Arial Unicode MS" w:hAnsi="Times New Roman"/>
          <w:color w:val="000000"/>
          <w:sz w:val="28"/>
          <w:szCs w:val="28"/>
          <w:u w:color="000000"/>
          <w:lang w:eastAsia="ru-RU"/>
        </w:rPr>
        <w:t>и сведений об</w:t>
      </w:r>
      <w:r w:rsidR="000F0E99">
        <w:rPr>
          <w:rFonts w:ascii="Times New Roman" w:eastAsia="Arial Unicode MS" w:hAnsi="Times New Roman"/>
          <w:color w:val="000000"/>
          <w:sz w:val="28"/>
          <w:szCs w:val="28"/>
          <w:u w:color="000000"/>
          <w:lang w:eastAsia="ru-RU"/>
        </w:rPr>
        <w:t xml:space="preserve"> </w:t>
      </w:r>
      <w:r w:rsidR="004F5253">
        <w:rPr>
          <w:rFonts w:ascii="Times New Roman" w:eastAsia="Arial Unicode MS" w:hAnsi="Times New Roman"/>
          <w:color w:val="000000"/>
          <w:sz w:val="28"/>
          <w:szCs w:val="28"/>
          <w:u w:color="000000"/>
          <w:lang w:eastAsia="ru-RU"/>
        </w:rPr>
        <w:t>организации</w:t>
      </w:r>
      <w:r w:rsidR="00827C05">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Прием заявок </w:t>
      </w:r>
      <w:r w:rsidR="00F00240">
        <w:rPr>
          <w:rFonts w:ascii="Times New Roman" w:eastAsia="Arial Unicode MS" w:hAnsi="Times New Roman"/>
          <w:color w:val="000000"/>
          <w:sz w:val="28"/>
          <w:szCs w:val="28"/>
          <w:u w:color="000000"/>
          <w:lang w:eastAsia="ru-RU"/>
        </w:rPr>
        <w:t>на участие в конкурсе</w:t>
      </w:r>
      <w:r w:rsidR="005838CE" w:rsidRPr="002E3709">
        <w:rPr>
          <w:rFonts w:ascii="Times New Roman" w:eastAsia="Arial Unicode MS" w:hAnsi="Times New Roman"/>
          <w:color w:val="000000"/>
          <w:sz w:val="28"/>
          <w:szCs w:val="28"/>
          <w:u w:color="000000"/>
          <w:lang w:eastAsia="ru-RU"/>
        </w:rPr>
        <w:t xml:space="preserve"> </w:t>
      </w:r>
      <w:r w:rsidR="00142F7A">
        <w:rPr>
          <w:rFonts w:ascii="Times New Roman" w:eastAsia="Arial Unicode MS" w:hAnsi="Times New Roman"/>
          <w:color w:val="000000"/>
          <w:sz w:val="28"/>
          <w:szCs w:val="28"/>
          <w:u w:color="000000"/>
          <w:lang w:eastAsia="ru-RU"/>
        </w:rPr>
        <w:t xml:space="preserve">от организаций </w:t>
      </w:r>
      <w:r w:rsidR="00220900" w:rsidRPr="002E3709">
        <w:rPr>
          <w:rFonts w:ascii="Times New Roman" w:eastAsia="Arial Unicode MS" w:hAnsi="Times New Roman"/>
          <w:color w:val="000000"/>
          <w:sz w:val="28"/>
          <w:szCs w:val="28"/>
          <w:u w:color="000000"/>
          <w:lang w:eastAsia="ru-RU"/>
        </w:rPr>
        <w:t xml:space="preserve">осуществляется </w:t>
      </w:r>
      <w:r w:rsidR="009D7B24" w:rsidRPr="002E3709">
        <w:rPr>
          <w:rFonts w:ascii="Times New Roman" w:eastAsia="Arial Unicode MS" w:hAnsi="Times New Roman"/>
          <w:color w:val="000000"/>
          <w:sz w:val="28"/>
          <w:szCs w:val="28"/>
          <w:u w:color="000000"/>
          <w:lang w:eastAsia="ru-RU"/>
        </w:rPr>
        <w:t>ежегодно</w:t>
      </w:r>
      <w:r w:rsidR="00F00240">
        <w:rPr>
          <w:rFonts w:ascii="Times New Roman" w:eastAsia="Arial Unicode MS" w:hAnsi="Times New Roman"/>
          <w:color w:val="000000"/>
          <w:sz w:val="28"/>
          <w:szCs w:val="28"/>
          <w:u w:color="000000"/>
          <w:lang w:eastAsia="ru-RU"/>
        </w:rPr>
        <w:t>,</w:t>
      </w:r>
      <w:r w:rsidR="009D7B24" w:rsidRPr="002E3709">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до 20 ноября включительно.</w:t>
      </w:r>
    </w:p>
    <w:p w:rsidR="00644135" w:rsidRDefault="002D65CF" w:rsidP="002D65C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19. </w:t>
      </w:r>
      <w:r w:rsidR="00220900" w:rsidRPr="002E3709">
        <w:rPr>
          <w:rFonts w:ascii="Times New Roman" w:eastAsia="Arial Unicode MS" w:hAnsi="Times New Roman"/>
          <w:color w:val="000000"/>
          <w:sz w:val="28"/>
          <w:szCs w:val="28"/>
          <w:u w:color="000000"/>
          <w:lang w:eastAsia="ru-RU"/>
        </w:rPr>
        <w:t xml:space="preserve">Органы исполнительной власти субъекта Российской Федерации в области охраны труда и органы местного самоуправления в срок до 20 ноября включительно на </w:t>
      </w:r>
      <w:r w:rsidR="00F00240">
        <w:rPr>
          <w:rFonts w:ascii="Times New Roman" w:eastAsia="Arial Unicode MS" w:hAnsi="Times New Roman"/>
          <w:color w:val="000000"/>
          <w:sz w:val="28"/>
          <w:szCs w:val="28"/>
          <w:u w:color="000000"/>
          <w:lang w:val="en-US" w:eastAsia="ru-RU"/>
        </w:rPr>
        <w:t>web</w:t>
      </w:r>
      <w:r w:rsidR="00F00240" w:rsidRPr="00F00240">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 xml:space="preserve">сайте </w:t>
      </w:r>
      <w:r w:rsidR="005913C8">
        <w:rPr>
          <w:rFonts w:ascii="Times New Roman" w:eastAsia="Arial Unicode MS" w:hAnsi="Times New Roman"/>
          <w:color w:val="000000"/>
          <w:sz w:val="28"/>
          <w:szCs w:val="28"/>
          <w:u w:color="000000"/>
          <w:lang w:eastAsia="ru-RU"/>
        </w:rPr>
        <w:t>Оператора</w:t>
      </w:r>
      <w:r w:rsidR="00220900" w:rsidRPr="002E3709">
        <w:rPr>
          <w:rFonts w:ascii="Times New Roman" w:eastAsia="Arial Unicode MS" w:hAnsi="Times New Roman"/>
          <w:color w:val="000000"/>
          <w:sz w:val="28"/>
          <w:szCs w:val="28"/>
          <w:u w:color="000000"/>
          <w:lang w:eastAsia="ru-RU"/>
        </w:rPr>
        <w:t xml:space="preserve"> </w:t>
      </w:r>
      <w:r w:rsidR="00722492">
        <w:rPr>
          <w:rFonts w:ascii="Times New Roman" w:eastAsia="Arial Unicode MS" w:hAnsi="Times New Roman"/>
          <w:color w:val="000000"/>
          <w:sz w:val="28"/>
          <w:szCs w:val="28"/>
          <w:u w:color="000000"/>
          <w:lang w:eastAsia="ru-RU"/>
        </w:rPr>
        <w:t xml:space="preserve">размещают </w:t>
      </w:r>
      <w:r w:rsidR="00220900" w:rsidRPr="002E3709">
        <w:rPr>
          <w:rFonts w:ascii="Times New Roman" w:eastAsia="Arial Unicode MS" w:hAnsi="Times New Roman"/>
          <w:color w:val="000000"/>
          <w:sz w:val="28"/>
          <w:szCs w:val="28"/>
          <w:u w:color="000000"/>
          <w:lang w:eastAsia="ru-RU"/>
        </w:rPr>
        <w:t xml:space="preserve">сведения, </w:t>
      </w:r>
      <w:r w:rsidR="00220900" w:rsidRPr="002E3709">
        <w:rPr>
          <w:rFonts w:ascii="Times New Roman" w:eastAsia="Arial Unicode MS" w:hAnsi="Times New Roman"/>
          <w:color w:val="000000"/>
          <w:sz w:val="28"/>
          <w:szCs w:val="28"/>
          <w:u w:color="000000"/>
          <w:lang w:eastAsia="ru-RU"/>
        </w:rPr>
        <w:lastRenderedPageBreak/>
        <w:t>характеризующие эффективность системы государственного управления в области охраны труда</w:t>
      </w:r>
      <w:r w:rsidR="006E0575">
        <w:rPr>
          <w:rFonts w:ascii="Times New Roman" w:eastAsia="Arial Unicode MS" w:hAnsi="Times New Roman"/>
          <w:color w:val="000000"/>
          <w:sz w:val="28"/>
          <w:szCs w:val="28"/>
          <w:u w:color="000000"/>
          <w:lang w:eastAsia="ru-RU"/>
        </w:rPr>
        <w:t>.</w:t>
      </w:r>
    </w:p>
    <w:p w:rsidR="00220900" w:rsidRPr="002E3709" w:rsidRDefault="002D65CF" w:rsidP="002D65C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20. </w:t>
      </w:r>
      <w:r w:rsidR="00220900" w:rsidRPr="002E3709">
        <w:rPr>
          <w:rFonts w:ascii="Times New Roman" w:eastAsia="Arial Unicode MS" w:hAnsi="Times New Roman"/>
          <w:color w:val="000000"/>
          <w:sz w:val="28"/>
          <w:szCs w:val="28"/>
          <w:u w:color="000000"/>
          <w:lang w:eastAsia="ru-RU"/>
        </w:rPr>
        <w:t>При отсутствии указанных сведений рейтинг субъекта Российской Федерации (муниципального образования) будет рассчитан без их учета.</w:t>
      </w:r>
    </w:p>
    <w:p w:rsidR="00220900" w:rsidRPr="002E3709" w:rsidRDefault="002D65CF" w:rsidP="006E0575">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21. </w:t>
      </w:r>
      <w:r w:rsidR="00220900" w:rsidRPr="002E3709">
        <w:rPr>
          <w:rFonts w:ascii="Times New Roman" w:eastAsia="Arial Unicode MS" w:hAnsi="Times New Roman"/>
          <w:color w:val="000000"/>
          <w:sz w:val="28"/>
          <w:szCs w:val="28"/>
          <w:u w:color="000000"/>
          <w:lang w:eastAsia="ru-RU"/>
        </w:rPr>
        <w:t xml:space="preserve">В целях обеспечения независимой оценки результатов конкурса, объективности его проведения </w:t>
      </w:r>
      <w:r w:rsidR="006E0575">
        <w:rPr>
          <w:rFonts w:ascii="Times New Roman" w:eastAsia="Arial Unicode MS" w:hAnsi="Times New Roman"/>
          <w:color w:val="000000"/>
          <w:sz w:val="28"/>
          <w:szCs w:val="28"/>
          <w:u w:color="000000"/>
          <w:lang w:eastAsia="ru-RU"/>
        </w:rPr>
        <w:t>д</w:t>
      </w:r>
      <w:r w:rsidR="00220900" w:rsidRPr="002E3709">
        <w:rPr>
          <w:rFonts w:ascii="Times New Roman" w:eastAsia="Arial Unicode MS" w:hAnsi="Times New Roman"/>
          <w:color w:val="000000"/>
          <w:sz w:val="28"/>
          <w:szCs w:val="28"/>
          <w:u w:color="000000"/>
          <w:lang w:eastAsia="ru-RU"/>
        </w:rPr>
        <w:t>о момента формирования итоговых рейтингов участники конкурса фигурируют под индивидуальными номерами</w:t>
      </w:r>
      <w:r w:rsidR="006E0575">
        <w:rPr>
          <w:rFonts w:ascii="Times New Roman" w:eastAsia="Arial Unicode MS" w:hAnsi="Times New Roman"/>
          <w:color w:val="000000"/>
          <w:sz w:val="28"/>
          <w:szCs w:val="28"/>
          <w:u w:color="000000"/>
          <w:lang w:eastAsia="ru-RU"/>
        </w:rPr>
        <w:t xml:space="preserve"> (кодами)</w:t>
      </w:r>
      <w:r w:rsidR="00220900" w:rsidRPr="002E3709">
        <w:rPr>
          <w:rFonts w:ascii="Times New Roman" w:eastAsia="Arial Unicode MS" w:hAnsi="Times New Roman"/>
          <w:color w:val="000000"/>
          <w:sz w:val="28"/>
          <w:szCs w:val="28"/>
          <w:u w:color="000000"/>
          <w:lang w:eastAsia="ru-RU"/>
        </w:rPr>
        <w:t xml:space="preserve">, при этом конкурсная комиссия вправе запрашивать у </w:t>
      </w:r>
      <w:r w:rsidR="005913C8">
        <w:rPr>
          <w:rFonts w:ascii="Times New Roman" w:eastAsia="Arial Unicode MS" w:hAnsi="Times New Roman"/>
          <w:color w:val="000000"/>
          <w:sz w:val="28"/>
          <w:szCs w:val="28"/>
          <w:u w:color="000000"/>
          <w:lang w:eastAsia="ru-RU"/>
        </w:rPr>
        <w:t xml:space="preserve">Оператора </w:t>
      </w:r>
      <w:r w:rsidR="00220900" w:rsidRPr="002E3709">
        <w:rPr>
          <w:rFonts w:ascii="Times New Roman" w:eastAsia="Arial Unicode MS" w:hAnsi="Times New Roman"/>
          <w:color w:val="000000"/>
          <w:sz w:val="28"/>
          <w:szCs w:val="28"/>
          <w:u w:color="000000"/>
          <w:lang w:eastAsia="ru-RU"/>
        </w:rPr>
        <w:t xml:space="preserve">название организации и (или) </w:t>
      </w:r>
      <w:r w:rsidR="006E0575">
        <w:rPr>
          <w:rFonts w:ascii="Times New Roman" w:eastAsia="Arial Unicode MS" w:hAnsi="Times New Roman"/>
          <w:color w:val="000000"/>
          <w:sz w:val="28"/>
          <w:szCs w:val="28"/>
          <w:u w:color="000000"/>
          <w:lang w:eastAsia="ru-RU"/>
        </w:rPr>
        <w:t>сведения о специалистах</w:t>
      </w:r>
      <w:r w:rsidR="000A0927">
        <w:rPr>
          <w:rFonts w:ascii="Times New Roman" w:eastAsia="Arial Unicode MS" w:hAnsi="Times New Roman"/>
          <w:color w:val="000000"/>
          <w:sz w:val="28"/>
          <w:szCs w:val="28"/>
          <w:u w:color="000000"/>
          <w:lang w:eastAsia="ru-RU"/>
        </w:rPr>
        <w:t xml:space="preserve"> по охране труда</w:t>
      </w:r>
      <w:r w:rsidR="00220900" w:rsidRPr="002E3709">
        <w:rPr>
          <w:rFonts w:ascii="Times New Roman" w:eastAsia="Arial Unicode MS" w:hAnsi="Times New Roman"/>
          <w:color w:val="000000"/>
          <w:sz w:val="28"/>
          <w:szCs w:val="28"/>
          <w:u w:color="000000"/>
          <w:lang w:eastAsia="ru-RU"/>
        </w:rPr>
        <w:t>.</w:t>
      </w:r>
    </w:p>
    <w:p w:rsidR="00220900" w:rsidRPr="002E3709" w:rsidRDefault="002D65CF" w:rsidP="002D65C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2</w:t>
      </w:r>
      <w:r w:rsidR="006E0575">
        <w:rPr>
          <w:rFonts w:ascii="Times New Roman" w:eastAsia="Arial Unicode MS" w:hAnsi="Times New Roman"/>
          <w:color w:val="000000"/>
          <w:sz w:val="28"/>
          <w:szCs w:val="28"/>
          <w:u w:color="000000"/>
          <w:lang w:eastAsia="ru-RU"/>
        </w:rPr>
        <w:t>2</w:t>
      </w:r>
      <w:r>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Конкурс проводится в два этапа. </w:t>
      </w:r>
    </w:p>
    <w:p w:rsidR="00220900" w:rsidRPr="002E3709" w:rsidRDefault="002D65CF" w:rsidP="002D65C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2</w:t>
      </w:r>
      <w:r w:rsidR="0019676A">
        <w:rPr>
          <w:rFonts w:ascii="Times New Roman" w:eastAsia="Arial Unicode MS" w:hAnsi="Times New Roman"/>
          <w:color w:val="000000"/>
          <w:sz w:val="28"/>
          <w:szCs w:val="28"/>
          <w:u w:color="000000"/>
          <w:lang w:eastAsia="ru-RU"/>
        </w:rPr>
        <w:t>3</w:t>
      </w:r>
      <w:r>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На первом этапе конкурсная комиссия в период до 24 ноября </w:t>
      </w:r>
      <w:r w:rsidR="006E0575">
        <w:rPr>
          <w:rFonts w:ascii="Times New Roman" w:eastAsia="Arial Unicode MS" w:hAnsi="Times New Roman"/>
          <w:color w:val="000000"/>
          <w:sz w:val="28"/>
          <w:szCs w:val="28"/>
          <w:u w:color="000000"/>
          <w:lang w:eastAsia="ru-RU"/>
        </w:rPr>
        <w:t xml:space="preserve">текущего года </w:t>
      </w:r>
      <w:r w:rsidR="00220900" w:rsidRPr="002E3709">
        <w:rPr>
          <w:rFonts w:ascii="Times New Roman" w:eastAsia="Arial Unicode MS" w:hAnsi="Times New Roman"/>
          <w:color w:val="000000"/>
          <w:sz w:val="28"/>
          <w:szCs w:val="28"/>
          <w:u w:color="000000"/>
          <w:lang w:eastAsia="ru-RU"/>
        </w:rPr>
        <w:t xml:space="preserve">формирует на основании анализа </w:t>
      </w:r>
      <w:r w:rsidR="00C836DE">
        <w:rPr>
          <w:rFonts w:ascii="Times New Roman" w:eastAsia="Arial Unicode MS" w:hAnsi="Times New Roman"/>
          <w:color w:val="000000"/>
          <w:sz w:val="28"/>
          <w:szCs w:val="28"/>
          <w:u w:color="000000"/>
          <w:lang w:eastAsia="ru-RU"/>
        </w:rPr>
        <w:t xml:space="preserve">данных </w:t>
      </w:r>
      <w:r w:rsidR="00220900" w:rsidRPr="002E3709">
        <w:rPr>
          <w:rFonts w:ascii="Times New Roman" w:eastAsia="Arial Unicode MS" w:hAnsi="Times New Roman"/>
          <w:color w:val="000000"/>
          <w:sz w:val="28"/>
          <w:szCs w:val="28"/>
          <w:u w:color="000000"/>
          <w:lang w:eastAsia="ru-RU"/>
        </w:rPr>
        <w:t xml:space="preserve">заполненных электронных форм рейтинг организаций, в том числе </w:t>
      </w:r>
      <w:r w:rsidR="00D85174" w:rsidRPr="002E3709">
        <w:rPr>
          <w:rFonts w:ascii="Times New Roman" w:eastAsia="Arial Unicode MS" w:hAnsi="Times New Roman"/>
          <w:color w:val="000000"/>
          <w:sz w:val="28"/>
          <w:szCs w:val="28"/>
          <w:u w:color="000000"/>
          <w:lang w:eastAsia="ru-RU"/>
        </w:rPr>
        <w:t>рейтинг «</w:t>
      </w:r>
      <w:r w:rsidR="00220900" w:rsidRPr="002E3709">
        <w:rPr>
          <w:rFonts w:ascii="Times New Roman" w:eastAsia="Arial Unicode MS" w:hAnsi="Times New Roman"/>
          <w:color w:val="000000"/>
          <w:sz w:val="28"/>
          <w:szCs w:val="28"/>
          <w:u w:color="000000"/>
          <w:lang w:eastAsia="ru-RU"/>
        </w:rPr>
        <w:t>ТОП-100</w:t>
      </w:r>
      <w:r w:rsidR="00D85174" w:rsidRPr="002E3709">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 xml:space="preserve"> (</w:t>
      </w:r>
      <w:r w:rsidR="006E0575">
        <w:rPr>
          <w:rFonts w:ascii="Times New Roman" w:eastAsia="Arial Unicode MS" w:hAnsi="Times New Roman"/>
          <w:color w:val="000000"/>
          <w:sz w:val="28"/>
          <w:szCs w:val="28"/>
          <w:u w:color="000000"/>
          <w:lang w:eastAsia="ru-RU"/>
        </w:rPr>
        <w:t>первые</w:t>
      </w:r>
      <w:r w:rsidR="00220900" w:rsidRPr="002E3709">
        <w:rPr>
          <w:rFonts w:ascii="Times New Roman" w:eastAsia="Arial Unicode MS" w:hAnsi="Times New Roman"/>
          <w:color w:val="000000"/>
          <w:sz w:val="28"/>
          <w:szCs w:val="28"/>
          <w:u w:color="000000"/>
          <w:lang w:eastAsia="ru-RU"/>
        </w:rPr>
        <w:t xml:space="preserve"> 20 </w:t>
      </w:r>
      <w:r w:rsidR="00BA65C4">
        <w:rPr>
          <w:rFonts w:ascii="Times New Roman" w:eastAsia="Arial Unicode MS" w:hAnsi="Times New Roman"/>
          <w:color w:val="000000"/>
          <w:sz w:val="28"/>
          <w:szCs w:val="28"/>
          <w:u w:color="000000"/>
          <w:lang w:eastAsia="ru-RU"/>
        </w:rPr>
        <w:t>организаций</w:t>
      </w:r>
      <w:r w:rsidR="00BA65C4" w:rsidRPr="002E3709">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в номинаци</w:t>
      </w:r>
      <w:r w:rsidR="001361A8">
        <w:rPr>
          <w:rFonts w:ascii="Times New Roman" w:eastAsia="Arial Unicode MS" w:hAnsi="Times New Roman"/>
          <w:color w:val="000000"/>
          <w:sz w:val="28"/>
          <w:szCs w:val="28"/>
          <w:u w:color="000000"/>
          <w:lang w:eastAsia="ru-RU"/>
        </w:rPr>
        <w:t xml:space="preserve">ях, указанных в подпунктах </w:t>
      </w:r>
      <w:r w:rsidR="006E0575">
        <w:rPr>
          <w:rFonts w:ascii="Times New Roman" w:eastAsia="Arial Unicode MS" w:hAnsi="Times New Roman"/>
          <w:color w:val="000000"/>
          <w:sz w:val="28"/>
          <w:szCs w:val="28"/>
          <w:u w:color="000000"/>
          <w:lang w:eastAsia="ru-RU"/>
        </w:rPr>
        <w:t>«</w:t>
      </w:r>
      <w:r w:rsidR="001361A8">
        <w:rPr>
          <w:rFonts w:ascii="Times New Roman" w:eastAsia="Arial Unicode MS" w:hAnsi="Times New Roman"/>
          <w:color w:val="000000"/>
          <w:sz w:val="28"/>
          <w:szCs w:val="28"/>
          <w:u w:color="000000"/>
          <w:lang w:eastAsia="ru-RU"/>
        </w:rPr>
        <w:t>а</w:t>
      </w:r>
      <w:r w:rsidR="006E0575">
        <w:rPr>
          <w:rFonts w:ascii="Times New Roman" w:eastAsia="Arial Unicode MS" w:hAnsi="Times New Roman"/>
          <w:color w:val="000000"/>
          <w:sz w:val="28"/>
          <w:szCs w:val="28"/>
          <w:u w:color="000000"/>
          <w:lang w:eastAsia="ru-RU"/>
        </w:rPr>
        <w:t>»</w:t>
      </w:r>
      <w:r w:rsidR="000A0927">
        <w:rPr>
          <w:rFonts w:ascii="Times New Roman" w:eastAsia="Arial Unicode MS" w:hAnsi="Times New Roman"/>
          <w:color w:val="000000"/>
          <w:sz w:val="28"/>
          <w:szCs w:val="28"/>
          <w:u w:color="000000"/>
          <w:lang w:eastAsia="ru-RU"/>
        </w:rPr>
        <w:t xml:space="preserve"> -</w:t>
      </w:r>
      <w:r w:rsidR="000A0927" w:rsidDel="000A0927">
        <w:rPr>
          <w:rFonts w:ascii="Times New Roman" w:eastAsia="Arial Unicode MS" w:hAnsi="Times New Roman"/>
          <w:color w:val="000000"/>
          <w:sz w:val="28"/>
          <w:szCs w:val="28"/>
          <w:u w:color="000000"/>
          <w:lang w:eastAsia="ru-RU"/>
        </w:rPr>
        <w:t xml:space="preserve"> </w:t>
      </w:r>
      <w:r w:rsidR="006E0575">
        <w:rPr>
          <w:rFonts w:ascii="Times New Roman" w:eastAsia="Arial Unicode MS" w:hAnsi="Times New Roman"/>
          <w:color w:val="000000"/>
          <w:sz w:val="28"/>
          <w:szCs w:val="28"/>
          <w:u w:color="000000"/>
          <w:lang w:eastAsia="ru-RU"/>
        </w:rPr>
        <w:t>«</w:t>
      </w:r>
      <w:r w:rsidR="001361A8">
        <w:rPr>
          <w:rFonts w:ascii="Times New Roman" w:eastAsia="Arial Unicode MS" w:hAnsi="Times New Roman"/>
          <w:color w:val="000000"/>
          <w:sz w:val="28"/>
          <w:szCs w:val="28"/>
          <w:u w:color="000000"/>
          <w:lang w:eastAsia="ru-RU"/>
        </w:rPr>
        <w:t>д</w:t>
      </w:r>
      <w:r w:rsidR="006E0575">
        <w:rPr>
          <w:rFonts w:ascii="Times New Roman" w:eastAsia="Arial Unicode MS" w:hAnsi="Times New Roman"/>
          <w:color w:val="000000"/>
          <w:sz w:val="28"/>
          <w:szCs w:val="28"/>
          <w:u w:color="000000"/>
          <w:lang w:eastAsia="ru-RU"/>
        </w:rPr>
        <w:t>»</w:t>
      </w:r>
      <w:r w:rsidR="001361A8">
        <w:rPr>
          <w:rFonts w:ascii="Times New Roman" w:eastAsia="Arial Unicode MS" w:hAnsi="Times New Roman"/>
          <w:color w:val="000000"/>
          <w:sz w:val="28"/>
          <w:szCs w:val="28"/>
          <w:u w:color="000000"/>
          <w:lang w:eastAsia="ru-RU"/>
        </w:rPr>
        <w:t xml:space="preserve"> пункта 7 настоящего Положения</w:t>
      </w:r>
      <w:r w:rsidR="00220900" w:rsidRPr="002E3709">
        <w:rPr>
          <w:rFonts w:ascii="Times New Roman" w:eastAsia="Arial Unicode MS" w:hAnsi="Times New Roman"/>
          <w:color w:val="000000"/>
          <w:sz w:val="28"/>
          <w:szCs w:val="28"/>
          <w:u w:color="000000"/>
          <w:lang w:eastAsia="ru-RU"/>
        </w:rPr>
        <w:t xml:space="preserve">), рассматривает и утверждает результаты первого этапа конкурса среди организаций. </w:t>
      </w:r>
    </w:p>
    <w:p w:rsidR="00220900" w:rsidRPr="002E3709" w:rsidRDefault="002D65CF" w:rsidP="002D65C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2</w:t>
      </w:r>
      <w:r w:rsidR="0019676A">
        <w:rPr>
          <w:rFonts w:ascii="Times New Roman" w:eastAsia="Arial Unicode MS" w:hAnsi="Times New Roman"/>
          <w:color w:val="000000"/>
          <w:sz w:val="28"/>
          <w:szCs w:val="28"/>
          <w:u w:color="000000"/>
          <w:lang w:eastAsia="ru-RU"/>
        </w:rPr>
        <w:t>4</w:t>
      </w:r>
      <w:r>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Второй этап конкурса проводится среди организаций, вошедших в </w:t>
      </w:r>
      <w:r w:rsidR="00D85174" w:rsidRPr="002E3709">
        <w:rPr>
          <w:rFonts w:ascii="Times New Roman" w:eastAsia="Arial Unicode MS" w:hAnsi="Times New Roman"/>
          <w:color w:val="000000"/>
          <w:sz w:val="28"/>
          <w:szCs w:val="28"/>
          <w:u w:color="000000"/>
          <w:lang w:eastAsia="ru-RU"/>
        </w:rPr>
        <w:t>рейтинг «ТОП-100»</w:t>
      </w:r>
      <w:r w:rsidR="00220900" w:rsidRPr="002E3709">
        <w:rPr>
          <w:rFonts w:ascii="Times New Roman" w:eastAsia="Arial Unicode MS" w:hAnsi="Times New Roman"/>
          <w:color w:val="000000"/>
          <w:sz w:val="28"/>
          <w:szCs w:val="28"/>
          <w:u w:color="000000"/>
          <w:lang w:eastAsia="ru-RU"/>
        </w:rPr>
        <w:t>, в период с 24 ноября по 1 декабря</w:t>
      </w:r>
      <w:r w:rsidR="006E0575">
        <w:rPr>
          <w:rFonts w:ascii="Times New Roman" w:eastAsia="Arial Unicode MS" w:hAnsi="Times New Roman"/>
          <w:color w:val="000000"/>
          <w:sz w:val="28"/>
          <w:szCs w:val="28"/>
          <w:u w:color="000000"/>
          <w:lang w:eastAsia="ru-RU"/>
        </w:rPr>
        <w:t xml:space="preserve"> текущего года</w:t>
      </w:r>
      <w:r w:rsidR="00220900" w:rsidRPr="002E3709">
        <w:rPr>
          <w:rFonts w:ascii="Times New Roman" w:eastAsia="Arial Unicode MS" w:hAnsi="Times New Roman"/>
          <w:color w:val="000000"/>
          <w:sz w:val="28"/>
          <w:szCs w:val="28"/>
          <w:u w:color="000000"/>
          <w:lang w:eastAsia="ru-RU"/>
        </w:rPr>
        <w:t xml:space="preserve">. В рамках второго этапа конкурса осуществляется дистанционное компьютерное тестирование специалистов по охране труда организаций, вошедших в </w:t>
      </w:r>
      <w:r w:rsidR="00D85174" w:rsidRPr="002E3709">
        <w:rPr>
          <w:rFonts w:ascii="Times New Roman" w:eastAsia="Arial Unicode MS" w:hAnsi="Times New Roman"/>
          <w:color w:val="000000"/>
          <w:sz w:val="28"/>
          <w:szCs w:val="28"/>
          <w:u w:color="000000"/>
          <w:lang w:eastAsia="ru-RU"/>
        </w:rPr>
        <w:t>рейтинг «ТОП-100»</w:t>
      </w:r>
      <w:r w:rsidR="00220900" w:rsidRPr="002E3709">
        <w:rPr>
          <w:rFonts w:ascii="Times New Roman" w:eastAsia="Arial Unicode MS" w:hAnsi="Times New Roman"/>
          <w:color w:val="000000"/>
          <w:sz w:val="28"/>
          <w:szCs w:val="28"/>
          <w:u w:color="000000"/>
          <w:lang w:eastAsia="ru-RU"/>
        </w:rPr>
        <w:t xml:space="preserve">. При необходимости, проводится проверка сведений, представленных участниками второго этапа конкурса. </w:t>
      </w:r>
    </w:p>
    <w:p w:rsidR="00220900" w:rsidRPr="002E3709" w:rsidRDefault="002D65CF" w:rsidP="002D65C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2</w:t>
      </w:r>
      <w:r w:rsidR="0019676A">
        <w:rPr>
          <w:rFonts w:ascii="Times New Roman" w:eastAsia="Arial Unicode MS" w:hAnsi="Times New Roman"/>
          <w:color w:val="000000"/>
          <w:sz w:val="28"/>
          <w:szCs w:val="28"/>
          <w:u w:color="000000"/>
          <w:lang w:eastAsia="ru-RU"/>
        </w:rPr>
        <w:t>5</w:t>
      </w:r>
      <w:r>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Конкурсная комиссия в период до 5 декабря </w:t>
      </w:r>
      <w:r w:rsidR="0019676A">
        <w:rPr>
          <w:rFonts w:ascii="Times New Roman" w:eastAsia="Arial Unicode MS" w:hAnsi="Times New Roman"/>
          <w:color w:val="000000"/>
          <w:sz w:val="28"/>
          <w:szCs w:val="28"/>
          <w:u w:color="000000"/>
          <w:lang w:eastAsia="ru-RU"/>
        </w:rPr>
        <w:t>текущего</w:t>
      </w:r>
      <w:r w:rsidR="007A1313">
        <w:rPr>
          <w:rFonts w:ascii="Times New Roman" w:eastAsia="Arial Unicode MS" w:hAnsi="Times New Roman"/>
          <w:color w:val="000000"/>
          <w:sz w:val="28"/>
          <w:szCs w:val="28"/>
          <w:u w:color="000000"/>
          <w:lang w:eastAsia="ru-RU"/>
        </w:rPr>
        <w:t xml:space="preserve"> года </w:t>
      </w:r>
      <w:r w:rsidR="00220900" w:rsidRPr="002E3709">
        <w:rPr>
          <w:rFonts w:ascii="Times New Roman" w:eastAsia="Arial Unicode MS" w:hAnsi="Times New Roman"/>
          <w:color w:val="000000"/>
          <w:sz w:val="28"/>
          <w:szCs w:val="28"/>
          <w:u w:color="000000"/>
          <w:lang w:eastAsia="ru-RU"/>
        </w:rPr>
        <w:t>рассматривает и утверждает результаты проведения второго этапа конкурса, определяет победителей и призеров конкурса среди организаций по каждой номинации. Для победителей конкурса по каждой номинации предусматривается одно первое место, для призеров - одно второе место и одно третье место. При необходимости корректируется</w:t>
      </w:r>
      <w:r w:rsidR="00D85174" w:rsidRPr="002E3709">
        <w:rPr>
          <w:rFonts w:ascii="Times New Roman" w:eastAsia="Arial Unicode MS" w:hAnsi="Times New Roman"/>
          <w:color w:val="000000"/>
          <w:sz w:val="28"/>
          <w:szCs w:val="28"/>
          <w:u w:color="000000"/>
          <w:lang w:eastAsia="ru-RU"/>
        </w:rPr>
        <w:t xml:space="preserve"> рейтинг</w:t>
      </w:r>
      <w:r w:rsidR="00220900" w:rsidRPr="002E3709">
        <w:rPr>
          <w:rFonts w:ascii="Times New Roman" w:eastAsia="Arial Unicode MS" w:hAnsi="Times New Roman"/>
          <w:color w:val="000000"/>
          <w:sz w:val="28"/>
          <w:szCs w:val="28"/>
          <w:u w:color="000000"/>
          <w:lang w:eastAsia="ru-RU"/>
        </w:rPr>
        <w:t xml:space="preserve"> </w:t>
      </w:r>
      <w:r w:rsidR="00D85174" w:rsidRPr="002E3709">
        <w:rPr>
          <w:rFonts w:ascii="Times New Roman" w:eastAsia="Arial Unicode MS" w:hAnsi="Times New Roman"/>
          <w:color w:val="000000"/>
          <w:sz w:val="28"/>
          <w:szCs w:val="28"/>
          <w:u w:color="000000"/>
          <w:lang w:eastAsia="ru-RU"/>
        </w:rPr>
        <w:t>«ТОП-100»</w:t>
      </w:r>
      <w:r w:rsidR="00220900" w:rsidRPr="002E3709">
        <w:rPr>
          <w:rFonts w:ascii="Times New Roman" w:eastAsia="Arial Unicode MS" w:hAnsi="Times New Roman"/>
          <w:color w:val="000000"/>
          <w:sz w:val="28"/>
          <w:szCs w:val="28"/>
          <w:u w:color="000000"/>
          <w:lang w:eastAsia="ru-RU"/>
        </w:rPr>
        <w:t>.</w:t>
      </w:r>
    </w:p>
    <w:p w:rsidR="00220900" w:rsidRPr="002E3709" w:rsidRDefault="00693A46" w:rsidP="002D65C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2</w:t>
      </w:r>
      <w:r w:rsidR="0019676A">
        <w:rPr>
          <w:rFonts w:ascii="Times New Roman" w:eastAsia="Arial Unicode MS" w:hAnsi="Times New Roman"/>
          <w:color w:val="000000"/>
          <w:sz w:val="28"/>
          <w:szCs w:val="28"/>
          <w:u w:color="000000"/>
          <w:lang w:eastAsia="ru-RU"/>
        </w:rPr>
        <w:t>6</w:t>
      </w:r>
      <w:r>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Лучший субъект Российской Федерации в области охраны труда, второе и третье место в этой номинации, а также рейтинг субъектов Российской Федерации, характеризующий эффективность системы государственного управления охраной труда в субъекте Российской Федерации</w:t>
      </w:r>
      <w:r w:rsidR="00CC40BC">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 xml:space="preserve"> определяются конкурсной комиссией в период до 5 декабря </w:t>
      </w:r>
      <w:r w:rsidR="0019676A">
        <w:rPr>
          <w:rFonts w:ascii="Times New Roman" w:eastAsia="Arial Unicode MS" w:hAnsi="Times New Roman"/>
          <w:color w:val="000000"/>
          <w:sz w:val="28"/>
          <w:szCs w:val="28"/>
          <w:u w:color="000000"/>
          <w:lang w:eastAsia="ru-RU"/>
        </w:rPr>
        <w:t xml:space="preserve">текущего года </w:t>
      </w:r>
      <w:r w:rsidR="00220900" w:rsidRPr="002E3709">
        <w:rPr>
          <w:rFonts w:ascii="Times New Roman" w:eastAsia="Arial Unicode MS" w:hAnsi="Times New Roman"/>
          <w:color w:val="000000"/>
          <w:sz w:val="28"/>
          <w:szCs w:val="28"/>
          <w:u w:color="000000"/>
          <w:lang w:eastAsia="ru-RU"/>
        </w:rPr>
        <w:t>на втором этапе конкурса. Рейтинг определяется с учетом общего количества и суммарной оценки результатов организаций</w:t>
      </w:r>
      <w:r w:rsidR="00220900" w:rsidRPr="00941BA8">
        <w:rPr>
          <w:rFonts w:ascii="Times New Roman" w:eastAsia="Arial Unicode MS" w:hAnsi="Times New Roman"/>
          <w:color w:val="000000"/>
          <w:sz w:val="28"/>
          <w:szCs w:val="28"/>
          <w:u w:color="000000"/>
          <w:lang w:eastAsia="ru-RU"/>
        </w:rPr>
        <w:t>-участников</w:t>
      </w:r>
      <w:r w:rsidR="00266500" w:rsidRPr="00941BA8">
        <w:rPr>
          <w:rFonts w:ascii="Times New Roman" w:eastAsia="Arial Unicode MS" w:hAnsi="Times New Roman"/>
          <w:color w:val="000000"/>
          <w:sz w:val="28"/>
          <w:szCs w:val="28"/>
          <w:u w:color="000000"/>
          <w:lang w:eastAsia="ru-RU"/>
        </w:rPr>
        <w:t xml:space="preserve"> конкурса</w:t>
      </w:r>
      <w:r w:rsidR="00220900" w:rsidRPr="002E3709">
        <w:rPr>
          <w:rFonts w:ascii="Times New Roman" w:eastAsia="Arial Unicode MS" w:hAnsi="Times New Roman"/>
          <w:color w:val="000000"/>
          <w:sz w:val="28"/>
          <w:szCs w:val="28"/>
          <w:u w:color="000000"/>
          <w:lang w:eastAsia="ru-RU"/>
        </w:rPr>
        <w:t xml:space="preserve">, расположенных на территории субъекта Российской Федерации, общедоступной информации об эффективности системы государственного управления охраной труда в субъекте Российской Федерации, а также дополнительных сведений, представленных непосредственно органом исполнительной власти субъекта Российской Федерации в области охраны труда. </w:t>
      </w:r>
    </w:p>
    <w:p w:rsidR="00220900" w:rsidRPr="002E3709" w:rsidRDefault="00693A46" w:rsidP="002D65C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2</w:t>
      </w:r>
      <w:r w:rsidR="0019676A">
        <w:rPr>
          <w:rFonts w:ascii="Times New Roman" w:eastAsia="Arial Unicode MS" w:hAnsi="Times New Roman"/>
          <w:color w:val="000000"/>
          <w:sz w:val="28"/>
          <w:szCs w:val="28"/>
          <w:u w:color="000000"/>
          <w:lang w:eastAsia="ru-RU"/>
        </w:rPr>
        <w:t>7</w:t>
      </w:r>
      <w:r>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Лучшее муниципальное образование в области охраны труда, второе и третье место в этой номинации, а также рейтинг муниципальных образований, характеризующий эффективность системы ведомственного </w:t>
      </w:r>
      <w:r w:rsidR="00220900" w:rsidRPr="002E3709">
        <w:rPr>
          <w:rFonts w:ascii="Times New Roman" w:eastAsia="Arial Unicode MS" w:hAnsi="Times New Roman"/>
          <w:color w:val="000000"/>
          <w:sz w:val="28"/>
          <w:szCs w:val="28"/>
          <w:u w:color="000000"/>
          <w:lang w:eastAsia="ru-RU"/>
        </w:rPr>
        <w:lastRenderedPageBreak/>
        <w:t>контроля за соблюдением законодательства в области охраны труда и выполнения отдельных полномочий по государственному управлению охраной труда в муниципальном образовании</w:t>
      </w:r>
      <w:r w:rsidR="00A71B2A">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 xml:space="preserve"> определяются конкурсной комиссией в период до 5 декабря </w:t>
      </w:r>
      <w:r w:rsidR="0019676A">
        <w:rPr>
          <w:rFonts w:ascii="Times New Roman" w:eastAsia="Arial Unicode MS" w:hAnsi="Times New Roman"/>
          <w:color w:val="000000"/>
          <w:sz w:val="28"/>
          <w:szCs w:val="28"/>
          <w:u w:color="000000"/>
          <w:lang w:eastAsia="ru-RU"/>
        </w:rPr>
        <w:t xml:space="preserve">текущего года </w:t>
      </w:r>
      <w:r w:rsidR="00220900" w:rsidRPr="002E3709">
        <w:rPr>
          <w:rFonts w:ascii="Times New Roman" w:eastAsia="Arial Unicode MS" w:hAnsi="Times New Roman"/>
          <w:color w:val="000000"/>
          <w:sz w:val="28"/>
          <w:szCs w:val="28"/>
          <w:u w:color="000000"/>
          <w:lang w:eastAsia="ru-RU"/>
        </w:rPr>
        <w:t>на втором этапе конкурса. Рейтинг определяется с учетом общего количества и суммарной оценки результатов организаций</w:t>
      </w:r>
      <w:r w:rsidR="00220900" w:rsidRPr="00941BA8">
        <w:rPr>
          <w:rFonts w:ascii="Times New Roman" w:eastAsia="Arial Unicode MS" w:hAnsi="Times New Roman"/>
          <w:color w:val="000000"/>
          <w:sz w:val="28"/>
          <w:szCs w:val="28"/>
          <w:u w:color="000000"/>
          <w:lang w:eastAsia="ru-RU"/>
        </w:rPr>
        <w:t>-участников</w:t>
      </w:r>
      <w:r w:rsidR="00A71B2A" w:rsidRPr="00941BA8">
        <w:rPr>
          <w:rFonts w:ascii="Times New Roman" w:eastAsia="Arial Unicode MS" w:hAnsi="Times New Roman"/>
          <w:color w:val="000000"/>
          <w:sz w:val="28"/>
          <w:szCs w:val="28"/>
          <w:u w:color="000000"/>
          <w:lang w:eastAsia="ru-RU"/>
        </w:rPr>
        <w:t xml:space="preserve"> конкурса</w:t>
      </w:r>
      <w:r w:rsidR="00220900" w:rsidRPr="002E3709">
        <w:rPr>
          <w:rFonts w:ascii="Times New Roman" w:eastAsia="Arial Unicode MS" w:hAnsi="Times New Roman"/>
          <w:color w:val="000000"/>
          <w:sz w:val="28"/>
          <w:szCs w:val="28"/>
          <w:u w:color="000000"/>
          <w:lang w:eastAsia="ru-RU"/>
        </w:rPr>
        <w:t xml:space="preserve">, расположенных на территории муниципального образования, а также дополнительных сведений, представленных непосредственно органом исполнительной власти муниципального образования. </w:t>
      </w:r>
    </w:p>
    <w:p w:rsidR="00220900" w:rsidRPr="002E3709" w:rsidRDefault="005105F1" w:rsidP="002D65CF">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2</w:t>
      </w:r>
      <w:r w:rsidR="0019676A">
        <w:rPr>
          <w:rFonts w:ascii="Times New Roman" w:eastAsia="Arial Unicode MS" w:hAnsi="Times New Roman"/>
          <w:color w:val="000000"/>
          <w:sz w:val="28"/>
          <w:szCs w:val="28"/>
          <w:u w:color="000000"/>
          <w:lang w:eastAsia="ru-RU"/>
        </w:rPr>
        <w:t>8</w:t>
      </w:r>
      <w:r w:rsidR="00693A46">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Решение конкурсной комиссии оформляется протоколом.</w:t>
      </w:r>
    </w:p>
    <w:p w:rsidR="00220900" w:rsidRPr="0096600E" w:rsidRDefault="00C946DD" w:rsidP="009719EF">
      <w:pPr>
        <w:pStyle w:val="2"/>
        <w:tabs>
          <w:tab w:val="left" w:pos="284"/>
          <w:tab w:val="left" w:pos="993"/>
        </w:tabs>
        <w:ind w:left="66"/>
        <w:jc w:val="center"/>
        <w:rPr>
          <w:rFonts w:ascii="Times New Roman" w:hAnsi="Times New Roman"/>
          <w:b w:val="0"/>
          <w:sz w:val="28"/>
          <w:szCs w:val="28"/>
          <w:u w:color="000000"/>
          <w:lang w:val="ru-RU"/>
        </w:rPr>
      </w:pPr>
      <w:bookmarkStart w:id="4" w:name="_Toc390770084"/>
      <w:r w:rsidRPr="0019676A">
        <w:rPr>
          <w:rFonts w:ascii="Times New Roman" w:hAnsi="Times New Roman"/>
          <w:b w:val="0"/>
          <w:sz w:val="28"/>
          <w:szCs w:val="28"/>
          <w:u w:color="000000"/>
          <w:lang w:val="en-US"/>
        </w:rPr>
        <w:t>IV</w:t>
      </w:r>
      <w:r w:rsidRPr="0019676A">
        <w:rPr>
          <w:rFonts w:ascii="Times New Roman" w:hAnsi="Times New Roman"/>
          <w:b w:val="0"/>
          <w:sz w:val="28"/>
          <w:szCs w:val="28"/>
          <w:u w:color="000000"/>
          <w:lang w:val="ru-RU"/>
        </w:rPr>
        <w:t xml:space="preserve">. </w:t>
      </w:r>
      <w:r w:rsidR="00220900" w:rsidRPr="0019676A">
        <w:rPr>
          <w:rFonts w:ascii="Times New Roman" w:hAnsi="Times New Roman"/>
          <w:b w:val="0"/>
          <w:sz w:val="28"/>
          <w:szCs w:val="28"/>
          <w:u w:color="000000"/>
        </w:rPr>
        <w:t>Порядок определения победителей</w:t>
      </w:r>
      <w:bookmarkEnd w:id="4"/>
      <w:r w:rsidR="0096600E">
        <w:rPr>
          <w:rFonts w:ascii="Times New Roman" w:hAnsi="Times New Roman"/>
          <w:b w:val="0"/>
          <w:sz w:val="28"/>
          <w:szCs w:val="28"/>
          <w:u w:color="000000"/>
          <w:lang w:val="ru-RU"/>
        </w:rPr>
        <w:t xml:space="preserve"> конкурса</w:t>
      </w:r>
    </w:p>
    <w:p w:rsidR="00220900" w:rsidRPr="002E3709" w:rsidRDefault="007F292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29</w:t>
      </w:r>
      <w:r w:rsidR="00693A46">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Эффективность системы управления охраной труда организации оценивается по уровню производственного травматизма, условий труда, соответствию квалификации специалиста по охране труда установленным требованиям</w:t>
      </w:r>
      <w:r>
        <w:rPr>
          <w:rFonts w:ascii="Times New Roman" w:eastAsia="Arial Unicode MS" w:hAnsi="Times New Roman"/>
          <w:color w:val="000000"/>
          <w:sz w:val="28"/>
          <w:szCs w:val="28"/>
          <w:u w:color="000000"/>
          <w:lang w:eastAsia="ru-RU"/>
        </w:rPr>
        <w:t xml:space="preserve">, а также по </w:t>
      </w:r>
      <w:r w:rsidR="00220900" w:rsidRPr="002E3709">
        <w:rPr>
          <w:rFonts w:ascii="Times New Roman" w:eastAsia="Arial Unicode MS" w:hAnsi="Times New Roman"/>
          <w:color w:val="000000"/>
          <w:sz w:val="28"/>
          <w:szCs w:val="28"/>
          <w:u w:color="000000"/>
          <w:lang w:eastAsia="ru-RU"/>
        </w:rPr>
        <w:t xml:space="preserve">основным итогам реализации регламентируемых Трудовым кодексом Российской Федерации обязанностей </w:t>
      </w:r>
      <w:r w:rsidR="00616573">
        <w:rPr>
          <w:rFonts w:ascii="Times New Roman" w:eastAsia="Arial Unicode MS" w:hAnsi="Times New Roman"/>
          <w:color w:val="000000"/>
          <w:sz w:val="28"/>
          <w:szCs w:val="28"/>
          <w:u w:color="000000"/>
          <w:lang w:eastAsia="ru-RU"/>
        </w:rPr>
        <w:t xml:space="preserve">работодателя </w:t>
      </w:r>
      <w:r w:rsidR="00220900" w:rsidRPr="002E3709">
        <w:rPr>
          <w:rFonts w:ascii="Times New Roman" w:eastAsia="Arial Unicode MS" w:hAnsi="Times New Roman"/>
          <w:color w:val="000000"/>
          <w:sz w:val="28"/>
          <w:szCs w:val="28"/>
          <w:u w:color="000000"/>
          <w:lang w:eastAsia="ru-RU"/>
        </w:rPr>
        <w:t>по обеспечению безопасных условий и охраны труда, в том числе:</w:t>
      </w:r>
    </w:p>
    <w:p w:rsidR="00220900" w:rsidRPr="002E3709" w:rsidRDefault="00693A4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00220900" w:rsidRPr="002E3709">
        <w:rPr>
          <w:rFonts w:ascii="Times New Roman" w:eastAsia="Arial Unicode MS" w:hAnsi="Times New Roman"/>
          <w:color w:val="000000"/>
          <w:sz w:val="28"/>
          <w:szCs w:val="28"/>
          <w:u w:color="000000"/>
          <w:lang w:eastAsia="ru-RU"/>
        </w:rPr>
        <w:t>создание и функционирование системы управления охраной труда;</w:t>
      </w:r>
    </w:p>
    <w:p w:rsidR="00220900" w:rsidRPr="002E3709" w:rsidRDefault="00693A4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00220900" w:rsidRPr="002E3709">
        <w:rPr>
          <w:rFonts w:ascii="Times New Roman" w:eastAsia="Arial Unicode MS" w:hAnsi="Times New Roman"/>
          <w:color w:val="000000"/>
          <w:sz w:val="28"/>
          <w:szCs w:val="28"/>
          <w:u w:color="000000"/>
          <w:lang w:eastAsia="ru-RU"/>
        </w:rPr>
        <w:t>применение прошедших обязательную сертификацию или декларирование средств индивидуальной и коллективной защиты работников;</w:t>
      </w:r>
    </w:p>
    <w:p w:rsidR="00220900" w:rsidRPr="002E3709" w:rsidRDefault="00693A4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00616573">
        <w:rPr>
          <w:rFonts w:ascii="Times New Roman" w:eastAsia="Arial Unicode MS" w:hAnsi="Times New Roman"/>
          <w:color w:val="000000"/>
          <w:sz w:val="28"/>
          <w:szCs w:val="28"/>
          <w:u w:color="000000"/>
          <w:lang w:eastAsia="ru-RU"/>
        </w:rPr>
        <w:t xml:space="preserve">обеспечение </w:t>
      </w:r>
      <w:r w:rsidR="00220900" w:rsidRPr="002E3709">
        <w:rPr>
          <w:rFonts w:ascii="Times New Roman" w:eastAsia="Arial Unicode MS" w:hAnsi="Times New Roman"/>
          <w:color w:val="000000"/>
          <w:sz w:val="28"/>
          <w:szCs w:val="28"/>
          <w:u w:color="000000"/>
          <w:lang w:eastAsia="ru-RU"/>
        </w:rPr>
        <w:t>услови</w:t>
      </w:r>
      <w:r w:rsidR="00616573">
        <w:rPr>
          <w:rFonts w:ascii="Times New Roman" w:eastAsia="Arial Unicode MS" w:hAnsi="Times New Roman"/>
          <w:color w:val="000000"/>
          <w:sz w:val="28"/>
          <w:szCs w:val="28"/>
          <w:u w:color="000000"/>
          <w:lang w:eastAsia="ru-RU"/>
        </w:rPr>
        <w:t>й</w:t>
      </w:r>
      <w:r w:rsidR="00220900" w:rsidRPr="002E3709">
        <w:rPr>
          <w:rFonts w:ascii="Times New Roman" w:eastAsia="Arial Unicode MS" w:hAnsi="Times New Roman"/>
          <w:color w:val="000000"/>
          <w:sz w:val="28"/>
          <w:szCs w:val="28"/>
          <w:u w:color="000000"/>
          <w:lang w:eastAsia="ru-RU"/>
        </w:rPr>
        <w:t xml:space="preserve"> труда на каждом рабочем месте</w:t>
      </w:r>
      <w:r w:rsidR="00616573">
        <w:rPr>
          <w:rFonts w:ascii="Times New Roman" w:eastAsia="Arial Unicode MS" w:hAnsi="Times New Roman"/>
          <w:color w:val="000000"/>
          <w:sz w:val="28"/>
          <w:szCs w:val="28"/>
          <w:u w:color="000000"/>
          <w:lang w:eastAsia="ru-RU"/>
        </w:rPr>
        <w:t>,</w:t>
      </w:r>
      <w:r w:rsidR="00616573" w:rsidRPr="00616573">
        <w:t xml:space="preserve"> </w:t>
      </w:r>
      <w:r w:rsidR="00616573" w:rsidRPr="00616573">
        <w:rPr>
          <w:rFonts w:ascii="Times New Roman" w:eastAsia="Arial Unicode MS" w:hAnsi="Times New Roman"/>
          <w:color w:val="000000"/>
          <w:sz w:val="28"/>
          <w:szCs w:val="28"/>
          <w:u w:color="000000"/>
          <w:lang w:eastAsia="ru-RU"/>
        </w:rPr>
        <w:t>соответствующи</w:t>
      </w:r>
      <w:r w:rsidR="00616573">
        <w:rPr>
          <w:rFonts w:ascii="Times New Roman" w:eastAsia="Arial Unicode MS" w:hAnsi="Times New Roman"/>
          <w:color w:val="000000"/>
          <w:sz w:val="28"/>
          <w:szCs w:val="28"/>
          <w:u w:color="000000"/>
          <w:lang w:eastAsia="ru-RU"/>
        </w:rPr>
        <w:t>х</w:t>
      </w:r>
      <w:r w:rsidR="00616573" w:rsidRPr="00616573">
        <w:rPr>
          <w:rFonts w:ascii="Times New Roman" w:eastAsia="Arial Unicode MS" w:hAnsi="Times New Roman"/>
          <w:color w:val="000000"/>
          <w:sz w:val="28"/>
          <w:szCs w:val="28"/>
          <w:u w:color="000000"/>
          <w:lang w:eastAsia="ru-RU"/>
        </w:rPr>
        <w:t xml:space="preserve"> требованиям охраны труда</w:t>
      </w:r>
      <w:r w:rsidR="00220900" w:rsidRPr="002E3709">
        <w:rPr>
          <w:rFonts w:ascii="Times New Roman" w:eastAsia="Arial Unicode MS" w:hAnsi="Times New Roman"/>
          <w:color w:val="000000"/>
          <w:sz w:val="28"/>
          <w:szCs w:val="28"/>
          <w:u w:color="000000"/>
          <w:lang w:eastAsia="ru-RU"/>
        </w:rPr>
        <w:t>;</w:t>
      </w:r>
    </w:p>
    <w:p w:rsidR="00220900" w:rsidRPr="002E3709" w:rsidRDefault="00693A4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00616573">
        <w:rPr>
          <w:rFonts w:ascii="Times New Roman" w:eastAsia="Arial Unicode MS" w:hAnsi="Times New Roman"/>
          <w:color w:val="000000"/>
          <w:sz w:val="28"/>
          <w:szCs w:val="28"/>
          <w:u w:color="000000"/>
          <w:lang w:eastAsia="ru-RU"/>
        </w:rPr>
        <w:t xml:space="preserve">обеспечение </w:t>
      </w:r>
      <w:r w:rsidR="00220900" w:rsidRPr="002E3709">
        <w:rPr>
          <w:rFonts w:ascii="Times New Roman" w:eastAsia="Arial Unicode MS" w:hAnsi="Times New Roman"/>
          <w:color w:val="000000"/>
          <w:sz w:val="28"/>
          <w:szCs w:val="28"/>
          <w:u w:color="000000"/>
          <w:lang w:eastAsia="ru-RU"/>
        </w:rPr>
        <w:t>режим</w:t>
      </w:r>
      <w:r w:rsidR="00616573">
        <w:rPr>
          <w:rFonts w:ascii="Times New Roman" w:eastAsia="Arial Unicode MS" w:hAnsi="Times New Roman"/>
          <w:color w:val="000000"/>
          <w:sz w:val="28"/>
          <w:szCs w:val="28"/>
          <w:u w:color="000000"/>
          <w:lang w:eastAsia="ru-RU"/>
        </w:rPr>
        <w:t>а</w:t>
      </w:r>
      <w:r w:rsidR="00220900" w:rsidRPr="002E3709">
        <w:rPr>
          <w:rFonts w:ascii="Times New Roman" w:eastAsia="Arial Unicode MS" w:hAnsi="Times New Roman"/>
          <w:color w:val="000000"/>
          <w:sz w:val="28"/>
          <w:szCs w:val="28"/>
          <w:u w:color="000000"/>
          <w:lang w:eastAsia="ru-RU"/>
        </w:rPr>
        <w:t xml:space="preserve">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20900" w:rsidRPr="002E3709" w:rsidRDefault="00693A4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00220900" w:rsidRPr="002E3709">
        <w:rPr>
          <w:rFonts w:ascii="Times New Roman" w:eastAsia="Arial Unicode MS" w:hAnsi="Times New Roman"/>
          <w:color w:val="000000"/>
          <w:sz w:val="28"/>
          <w:szCs w:val="28"/>
          <w:u w:color="000000"/>
          <w:lang w:eastAsia="ru-RU"/>
        </w:rPr>
        <w:t>обучение безопасным методам и приемам выполнения работ</w:t>
      </w:r>
      <w:r w:rsidR="00616573">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220900" w:rsidRPr="002E3709" w:rsidRDefault="00693A4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е) </w:t>
      </w:r>
      <w:r w:rsidR="00220900" w:rsidRPr="002E3709">
        <w:rPr>
          <w:rFonts w:ascii="Times New Roman" w:eastAsia="Arial Unicode MS" w:hAnsi="Times New Roman"/>
          <w:color w:val="000000"/>
          <w:sz w:val="28"/>
          <w:szCs w:val="28"/>
          <w:u w:color="000000"/>
          <w:lang w:eastAsia="ru-RU"/>
        </w:rPr>
        <w:t>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20900" w:rsidRPr="002E3709" w:rsidRDefault="00693A4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ж) </w:t>
      </w:r>
      <w:r w:rsidR="00220900" w:rsidRPr="002E3709">
        <w:rPr>
          <w:rFonts w:ascii="Times New Roman" w:eastAsia="Arial Unicode MS" w:hAnsi="Times New Roman"/>
          <w:color w:val="000000"/>
          <w:sz w:val="28"/>
          <w:szCs w:val="28"/>
          <w:u w:color="000000"/>
          <w:lang w:eastAsia="ru-RU"/>
        </w:rPr>
        <w:t>проведение аттестации рабочих мест по условиям труда (специальной оценки условий труда);</w:t>
      </w:r>
    </w:p>
    <w:p w:rsidR="00220900" w:rsidRPr="002E3709" w:rsidRDefault="00693A4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з) </w:t>
      </w:r>
      <w:r w:rsidR="00220900" w:rsidRPr="002E3709">
        <w:rPr>
          <w:rFonts w:ascii="Times New Roman" w:eastAsia="Arial Unicode MS" w:hAnsi="Times New Roman"/>
          <w:color w:val="000000"/>
          <w:sz w:val="28"/>
          <w:szCs w:val="28"/>
          <w:u w:color="000000"/>
          <w:lang w:eastAsia="ru-RU"/>
        </w:rPr>
        <w:t>проведение обязательных предварительных и периодических медицинских осмотров, других обязательных медицинских осмотров, обязательных психиатрических освидетельствований работников;</w:t>
      </w:r>
    </w:p>
    <w:p w:rsidR="00220900" w:rsidRPr="002E3709" w:rsidRDefault="00693A4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и) </w:t>
      </w:r>
      <w:r w:rsidR="00220900" w:rsidRPr="002E3709">
        <w:rPr>
          <w:rFonts w:ascii="Times New Roman" w:eastAsia="Arial Unicode MS" w:hAnsi="Times New Roman"/>
          <w:color w:val="000000"/>
          <w:sz w:val="28"/>
          <w:szCs w:val="28"/>
          <w:u w:color="000000"/>
          <w:lang w:eastAsia="ru-RU"/>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220900" w:rsidRPr="002E3709" w:rsidRDefault="00693A4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 xml:space="preserve">к) </w:t>
      </w:r>
      <w:r w:rsidR="00220900" w:rsidRPr="002E3709">
        <w:rPr>
          <w:rFonts w:ascii="Times New Roman" w:eastAsia="Arial Unicode MS" w:hAnsi="Times New Roman"/>
          <w:color w:val="000000"/>
          <w:sz w:val="28"/>
          <w:szCs w:val="28"/>
          <w:u w:color="000000"/>
          <w:lang w:eastAsia="ru-RU"/>
        </w:rPr>
        <w:t>расследование и учет несчастных случаев на производстве и профессиональных заболеваний;</w:t>
      </w:r>
    </w:p>
    <w:p w:rsidR="00220900" w:rsidRPr="002E3709" w:rsidRDefault="00693A4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л) </w:t>
      </w:r>
      <w:r w:rsidR="00220900" w:rsidRPr="002E3709">
        <w:rPr>
          <w:rFonts w:ascii="Times New Roman" w:eastAsia="Arial Unicode MS" w:hAnsi="Times New Roman"/>
          <w:color w:val="000000"/>
          <w:sz w:val="28"/>
          <w:szCs w:val="28"/>
          <w:u w:color="000000"/>
          <w:lang w:eastAsia="ru-RU"/>
        </w:rPr>
        <w:t>санитарно-бытовое обслуживание и медицинское обеспечение работников в соответствии с требованиями охраны труда;</w:t>
      </w:r>
    </w:p>
    <w:p w:rsidR="00220900" w:rsidRPr="002E3709" w:rsidRDefault="00693A4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м) </w:t>
      </w:r>
      <w:r w:rsidR="00220900" w:rsidRPr="002E3709">
        <w:rPr>
          <w:rFonts w:ascii="Times New Roman" w:eastAsia="Arial Unicode MS" w:hAnsi="Times New Roman"/>
          <w:color w:val="000000"/>
          <w:sz w:val="28"/>
          <w:szCs w:val="28"/>
          <w:u w:color="000000"/>
          <w:lang w:eastAsia="ru-RU"/>
        </w:rPr>
        <w:t>выполнение предписаний должностных лиц и рассмотрение представлений органов общественного контроля;</w:t>
      </w:r>
    </w:p>
    <w:p w:rsidR="00220900" w:rsidRPr="002E3709" w:rsidRDefault="00693A4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н) </w:t>
      </w:r>
      <w:r w:rsidR="00220900" w:rsidRPr="002E3709">
        <w:rPr>
          <w:rFonts w:ascii="Times New Roman" w:eastAsia="Arial Unicode MS" w:hAnsi="Times New Roman"/>
          <w:color w:val="000000"/>
          <w:sz w:val="28"/>
          <w:szCs w:val="28"/>
          <w:u w:color="000000"/>
          <w:lang w:eastAsia="ru-RU"/>
        </w:rPr>
        <w:t>обязательное социальное страхование работников от несчастных случаев на производстве и профессиональных заболеваний;</w:t>
      </w:r>
    </w:p>
    <w:p w:rsidR="00220900" w:rsidRPr="002E3709" w:rsidRDefault="00D915C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о)</w:t>
      </w:r>
      <w:r w:rsidR="00E52C6F">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ознакомление работников с требованиями охраны труда;</w:t>
      </w:r>
    </w:p>
    <w:p w:rsidR="00220900" w:rsidRPr="002E3709" w:rsidRDefault="00D915C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п) </w:t>
      </w:r>
      <w:r w:rsidR="00220900" w:rsidRPr="002E3709">
        <w:rPr>
          <w:rFonts w:ascii="Times New Roman" w:eastAsia="Arial Unicode MS" w:hAnsi="Times New Roman"/>
          <w:color w:val="000000"/>
          <w:sz w:val="28"/>
          <w:szCs w:val="28"/>
          <w:u w:color="000000"/>
          <w:lang w:eastAsia="ru-RU"/>
        </w:rPr>
        <w:t>разработк</w:t>
      </w:r>
      <w:r w:rsidR="00E52C6F">
        <w:rPr>
          <w:rFonts w:ascii="Times New Roman" w:eastAsia="Arial Unicode MS" w:hAnsi="Times New Roman"/>
          <w:color w:val="000000"/>
          <w:sz w:val="28"/>
          <w:szCs w:val="28"/>
          <w:u w:color="000000"/>
          <w:lang w:eastAsia="ru-RU"/>
        </w:rPr>
        <w:t>а</w:t>
      </w:r>
      <w:r w:rsidR="00220900" w:rsidRPr="002E3709">
        <w:rPr>
          <w:rFonts w:ascii="Times New Roman" w:eastAsia="Arial Unicode MS" w:hAnsi="Times New Roman"/>
          <w:color w:val="000000"/>
          <w:sz w:val="28"/>
          <w:szCs w:val="28"/>
          <w:u w:color="000000"/>
          <w:lang w:eastAsia="ru-RU"/>
        </w:rPr>
        <w:t xml:space="preserve"> и утверждение правил и инструкций по охране труда для работников;</w:t>
      </w:r>
    </w:p>
    <w:p w:rsidR="00220900" w:rsidRPr="002E3709" w:rsidRDefault="00D915C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р) </w:t>
      </w:r>
      <w:r w:rsidR="00616573">
        <w:rPr>
          <w:rFonts w:ascii="Times New Roman" w:eastAsia="Arial Unicode MS" w:hAnsi="Times New Roman"/>
          <w:color w:val="000000"/>
          <w:sz w:val="28"/>
          <w:szCs w:val="28"/>
          <w:u w:color="000000"/>
          <w:lang w:eastAsia="ru-RU"/>
        </w:rPr>
        <w:t xml:space="preserve">обеспечение </w:t>
      </w:r>
      <w:r w:rsidR="00220900" w:rsidRPr="002E3709">
        <w:rPr>
          <w:rFonts w:ascii="Times New Roman" w:eastAsia="Arial Unicode MS" w:hAnsi="Times New Roman"/>
          <w:color w:val="000000"/>
          <w:sz w:val="28"/>
          <w:szCs w:val="28"/>
          <w:u w:color="000000"/>
          <w:lang w:eastAsia="ru-RU"/>
        </w:rPr>
        <w:t>наличи</w:t>
      </w:r>
      <w:r w:rsidR="00616573">
        <w:rPr>
          <w:rFonts w:ascii="Times New Roman" w:eastAsia="Arial Unicode MS" w:hAnsi="Times New Roman"/>
          <w:color w:val="000000"/>
          <w:sz w:val="28"/>
          <w:szCs w:val="28"/>
          <w:u w:color="000000"/>
          <w:lang w:eastAsia="ru-RU"/>
        </w:rPr>
        <w:t>я</w:t>
      </w:r>
      <w:r w:rsidR="00220900" w:rsidRPr="002E3709">
        <w:rPr>
          <w:rFonts w:ascii="Times New Roman" w:eastAsia="Arial Unicode MS" w:hAnsi="Times New Roman"/>
          <w:color w:val="000000"/>
          <w:sz w:val="28"/>
          <w:szCs w:val="28"/>
          <w:u w:color="000000"/>
          <w:lang w:eastAsia="ru-RU"/>
        </w:rPr>
        <w:t xml:space="preserve"> комплекта нормативных правовых актов, содержащих требования охраны труда</w:t>
      </w:r>
      <w:r w:rsidR="00CC40BC">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 xml:space="preserve"> в соответствии со спецификой деятельности</w:t>
      </w:r>
      <w:r w:rsidR="00616573">
        <w:rPr>
          <w:rFonts w:ascii="Times New Roman" w:eastAsia="Arial Unicode MS" w:hAnsi="Times New Roman"/>
          <w:color w:val="000000"/>
          <w:sz w:val="28"/>
          <w:szCs w:val="28"/>
          <w:u w:color="000000"/>
          <w:lang w:eastAsia="ru-RU"/>
        </w:rPr>
        <w:t xml:space="preserve"> работодателя;</w:t>
      </w:r>
    </w:p>
    <w:p w:rsidR="00220900" w:rsidRPr="002E3709" w:rsidRDefault="00D915C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с) </w:t>
      </w:r>
      <w:r w:rsidR="00220900" w:rsidRPr="002E3709">
        <w:rPr>
          <w:rFonts w:ascii="Times New Roman" w:eastAsia="Arial Unicode MS" w:hAnsi="Times New Roman"/>
          <w:color w:val="000000"/>
          <w:sz w:val="28"/>
          <w:szCs w:val="28"/>
          <w:u w:color="000000"/>
          <w:lang w:eastAsia="ru-RU"/>
        </w:rPr>
        <w:t>содержание в соответствии с требованиями охраны труда технологического оборудования, машин, механизмов, электрооборудования, электроустановок и т.д.;</w:t>
      </w:r>
    </w:p>
    <w:p w:rsidR="00220900" w:rsidRPr="002E3709" w:rsidRDefault="00D915C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т) </w:t>
      </w:r>
      <w:r w:rsidR="00220900" w:rsidRPr="002E3709">
        <w:rPr>
          <w:rFonts w:ascii="Times New Roman" w:eastAsia="Arial Unicode MS" w:hAnsi="Times New Roman"/>
          <w:color w:val="000000"/>
          <w:sz w:val="28"/>
          <w:szCs w:val="28"/>
          <w:u w:color="000000"/>
          <w:lang w:eastAsia="ru-RU"/>
        </w:rPr>
        <w:t>содержание рабочих мест и санитарно-бытовых помещений в соответствии с требованиями норм и правил;</w:t>
      </w:r>
    </w:p>
    <w:p w:rsidR="00220900" w:rsidRPr="002E3709" w:rsidRDefault="00D915C6"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у) </w:t>
      </w:r>
      <w:r w:rsidR="00220900" w:rsidRPr="002E3709">
        <w:rPr>
          <w:rFonts w:ascii="Times New Roman" w:eastAsia="Arial Unicode MS" w:hAnsi="Times New Roman"/>
          <w:color w:val="000000"/>
          <w:sz w:val="28"/>
          <w:szCs w:val="28"/>
          <w:u w:color="000000"/>
          <w:lang w:eastAsia="ru-RU"/>
        </w:rPr>
        <w:t xml:space="preserve">наличие комитетов (комиссий) по охране труда в организациях </w:t>
      </w:r>
      <w:r w:rsidR="002E14C9" w:rsidRPr="002E14C9">
        <w:rPr>
          <w:rFonts w:ascii="Times New Roman" w:eastAsia="Arial Unicode MS" w:hAnsi="Times New Roman"/>
          <w:color w:val="000000"/>
          <w:sz w:val="28"/>
          <w:szCs w:val="28"/>
          <w:u w:color="000000"/>
          <w:lang w:eastAsia="ru-RU"/>
        </w:rPr>
        <w:t>в соответствии со статьей</w:t>
      </w:r>
      <w:r w:rsidR="00220900" w:rsidRPr="002E14C9">
        <w:rPr>
          <w:rFonts w:ascii="Times New Roman" w:eastAsia="Arial Unicode MS" w:hAnsi="Times New Roman"/>
          <w:color w:val="000000"/>
          <w:sz w:val="28"/>
          <w:szCs w:val="28"/>
          <w:u w:color="000000"/>
          <w:lang w:eastAsia="ru-RU"/>
        </w:rPr>
        <w:t xml:space="preserve"> 218 Трудового кодекса Российской Федераци</w:t>
      </w:r>
      <w:r w:rsidR="00220900" w:rsidRPr="002E3709">
        <w:rPr>
          <w:rFonts w:ascii="Times New Roman" w:eastAsia="Arial Unicode MS" w:hAnsi="Times New Roman"/>
          <w:color w:val="000000"/>
          <w:sz w:val="28"/>
          <w:szCs w:val="28"/>
          <w:u w:color="000000"/>
          <w:lang w:eastAsia="ru-RU"/>
        </w:rPr>
        <w:t>и, уполномоченных (доверенных) лиц по охране труда, организация их работы;</w:t>
      </w:r>
    </w:p>
    <w:p w:rsidR="00220900" w:rsidRPr="002E3709" w:rsidRDefault="00616573"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ф</w:t>
      </w:r>
      <w:r w:rsidR="00D915C6">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соответствие квалификации специалиста по охране труда организации установленным требованиям.</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3</w:t>
      </w:r>
      <w:r w:rsidR="007F2926">
        <w:rPr>
          <w:rFonts w:ascii="Times New Roman" w:eastAsia="Arial Unicode MS" w:hAnsi="Times New Roman"/>
          <w:color w:val="000000"/>
          <w:sz w:val="28"/>
          <w:szCs w:val="28"/>
          <w:u w:color="000000"/>
          <w:lang w:eastAsia="ru-RU"/>
        </w:rPr>
        <w:t>0</w:t>
      </w:r>
      <w:r>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Оценка организации работ в области условий и охраны труда осуществляется в соответствии с </w:t>
      </w:r>
      <w:r w:rsidR="00EE46AE" w:rsidRPr="009A48C5">
        <w:rPr>
          <w:rFonts w:ascii="Times New Roman" w:eastAsia="Arial Unicode MS" w:hAnsi="Times New Roman"/>
          <w:color w:val="000000"/>
          <w:sz w:val="28"/>
          <w:szCs w:val="28"/>
          <w:u w:color="000000"/>
          <w:lang w:eastAsia="ru-RU"/>
        </w:rPr>
        <w:t>показател</w:t>
      </w:r>
      <w:r w:rsidR="00EE46AE">
        <w:rPr>
          <w:rFonts w:ascii="Times New Roman" w:eastAsia="Arial Unicode MS" w:hAnsi="Times New Roman"/>
          <w:color w:val="000000"/>
          <w:sz w:val="28"/>
          <w:szCs w:val="28"/>
          <w:u w:color="000000"/>
          <w:lang w:eastAsia="ru-RU"/>
        </w:rPr>
        <w:t xml:space="preserve">ями состояния условий и охраны труда </w:t>
      </w:r>
      <w:r w:rsidR="00EE46AE" w:rsidRPr="009A48C5">
        <w:rPr>
          <w:rFonts w:ascii="Times New Roman" w:eastAsia="Arial Unicode MS" w:hAnsi="Times New Roman"/>
          <w:color w:val="000000"/>
          <w:sz w:val="28"/>
          <w:szCs w:val="28"/>
          <w:u w:color="000000"/>
          <w:lang w:eastAsia="ru-RU"/>
        </w:rPr>
        <w:t xml:space="preserve"> </w:t>
      </w:r>
      <w:r w:rsidR="009A48C5" w:rsidRPr="009A48C5">
        <w:rPr>
          <w:rFonts w:ascii="Times New Roman" w:eastAsia="Arial Unicode MS" w:hAnsi="Times New Roman"/>
          <w:color w:val="000000"/>
          <w:sz w:val="28"/>
          <w:szCs w:val="28"/>
          <w:u w:color="000000"/>
          <w:lang w:eastAsia="ru-RU"/>
        </w:rPr>
        <w:t>организации</w:t>
      </w:r>
      <w:r w:rsidR="00EE46AE">
        <w:rPr>
          <w:rFonts w:ascii="Times New Roman" w:eastAsia="Arial Unicode MS" w:hAnsi="Times New Roman"/>
          <w:color w:val="000000"/>
          <w:sz w:val="28"/>
          <w:szCs w:val="28"/>
          <w:u w:color="000000"/>
          <w:lang w:eastAsia="ru-RU"/>
        </w:rPr>
        <w:t xml:space="preserve">, предусмотренными </w:t>
      </w:r>
      <w:r w:rsidR="009A48C5" w:rsidRPr="009A48C5">
        <w:rPr>
          <w:rFonts w:ascii="Times New Roman" w:eastAsia="Arial Unicode MS" w:hAnsi="Times New Roman"/>
          <w:color w:val="000000"/>
          <w:sz w:val="28"/>
          <w:szCs w:val="28"/>
          <w:u w:color="000000"/>
          <w:lang w:eastAsia="ru-RU"/>
        </w:rPr>
        <w:t xml:space="preserve"> </w:t>
      </w:r>
      <w:r w:rsidR="00415A8F">
        <w:rPr>
          <w:rFonts w:ascii="Times New Roman" w:eastAsia="Arial Unicode MS" w:hAnsi="Times New Roman"/>
          <w:color w:val="000000"/>
          <w:sz w:val="28"/>
          <w:szCs w:val="28"/>
          <w:u w:color="000000"/>
          <w:lang w:eastAsia="ru-RU"/>
        </w:rPr>
        <w:t>раздел</w:t>
      </w:r>
      <w:r w:rsidR="00EE46AE">
        <w:rPr>
          <w:rFonts w:ascii="Times New Roman" w:eastAsia="Arial Unicode MS" w:hAnsi="Times New Roman"/>
          <w:color w:val="000000"/>
          <w:sz w:val="28"/>
          <w:szCs w:val="28"/>
          <w:u w:color="000000"/>
          <w:lang w:eastAsia="ru-RU"/>
        </w:rPr>
        <w:t>ом</w:t>
      </w:r>
      <w:r w:rsidR="00415A8F">
        <w:rPr>
          <w:rFonts w:ascii="Times New Roman" w:eastAsia="Arial Unicode MS" w:hAnsi="Times New Roman"/>
          <w:color w:val="000000"/>
          <w:sz w:val="28"/>
          <w:szCs w:val="28"/>
          <w:u w:color="000000"/>
          <w:lang w:eastAsia="ru-RU"/>
        </w:rPr>
        <w:t xml:space="preserve"> </w:t>
      </w:r>
      <w:r w:rsidR="00625917">
        <w:rPr>
          <w:rFonts w:ascii="Times New Roman" w:eastAsia="Arial Unicode MS" w:hAnsi="Times New Roman"/>
          <w:color w:val="000000"/>
          <w:sz w:val="28"/>
          <w:szCs w:val="28"/>
          <w:u w:color="000000"/>
          <w:lang w:eastAsia="ru-RU"/>
        </w:rPr>
        <w:t xml:space="preserve">1 </w:t>
      </w:r>
      <w:r w:rsidR="00220900" w:rsidRPr="002E3709">
        <w:rPr>
          <w:rFonts w:ascii="Times New Roman" w:eastAsia="Arial Unicode MS" w:hAnsi="Times New Roman"/>
          <w:color w:val="000000"/>
          <w:sz w:val="28"/>
          <w:szCs w:val="28"/>
          <w:u w:color="000000"/>
          <w:lang w:eastAsia="ru-RU"/>
        </w:rPr>
        <w:t>приложени</w:t>
      </w:r>
      <w:r w:rsidR="00625917">
        <w:rPr>
          <w:rFonts w:ascii="Times New Roman" w:eastAsia="Arial Unicode MS" w:hAnsi="Times New Roman"/>
          <w:color w:val="000000"/>
          <w:sz w:val="28"/>
          <w:szCs w:val="28"/>
          <w:u w:color="000000"/>
          <w:lang w:eastAsia="ru-RU"/>
        </w:rPr>
        <w:t>я</w:t>
      </w:r>
      <w:r w:rsidR="00A00380" w:rsidRPr="002E3709">
        <w:rPr>
          <w:rFonts w:ascii="Times New Roman" w:eastAsia="Arial Unicode MS" w:hAnsi="Times New Roman"/>
          <w:color w:val="000000"/>
          <w:sz w:val="28"/>
          <w:szCs w:val="28"/>
          <w:u w:color="000000"/>
          <w:lang w:eastAsia="ru-RU"/>
        </w:rPr>
        <w:t xml:space="preserve"> к </w:t>
      </w:r>
      <w:r w:rsidR="00392A4C">
        <w:rPr>
          <w:rFonts w:ascii="Times New Roman" w:eastAsia="Arial Unicode MS" w:hAnsi="Times New Roman"/>
          <w:color w:val="000000"/>
          <w:sz w:val="28"/>
          <w:szCs w:val="28"/>
          <w:u w:color="000000"/>
          <w:lang w:eastAsia="ru-RU"/>
        </w:rPr>
        <w:t xml:space="preserve">настоящему </w:t>
      </w:r>
      <w:r w:rsidR="00A00380" w:rsidRPr="002E3709">
        <w:rPr>
          <w:rFonts w:ascii="Times New Roman" w:eastAsia="Arial Unicode MS" w:hAnsi="Times New Roman"/>
          <w:color w:val="000000"/>
          <w:sz w:val="28"/>
          <w:szCs w:val="28"/>
          <w:u w:color="000000"/>
          <w:lang w:eastAsia="ru-RU"/>
        </w:rPr>
        <w:t>Положению</w:t>
      </w:r>
      <w:r w:rsidR="00220900" w:rsidRPr="002E3709">
        <w:rPr>
          <w:rFonts w:ascii="Times New Roman" w:eastAsia="Arial Unicode MS" w:hAnsi="Times New Roman"/>
          <w:color w:val="000000"/>
          <w:sz w:val="28"/>
          <w:szCs w:val="28"/>
          <w:u w:color="000000"/>
          <w:lang w:eastAsia="ru-RU"/>
        </w:rPr>
        <w:t>.</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3</w:t>
      </w:r>
      <w:r w:rsidR="007F2926">
        <w:rPr>
          <w:rFonts w:ascii="Times New Roman" w:eastAsia="Arial Unicode MS" w:hAnsi="Times New Roman"/>
          <w:color w:val="000000"/>
          <w:sz w:val="28"/>
          <w:szCs w:val="28"/>
          <w:u w:color="000000"/>
          <w:lang w:eastAsia="ru-RU"/>
        </w:rPr>
        <w:t>1</w:t>
      </w:r>
      <w:r>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Рейтинги организаций, включая </w:t>
      </w:r>
      <w:r w:rsidR="007106D1" w:rsidRPr="002E3709">
        <w:rPr>
          <w:rFonts w:ascii="Times New Roman" w:eastAsia="Arial Unicode MS" w:hAnsi="Times New Roman"/>
          <w:color w:val="000000"/>
          <w:sz w:val="28"/>
          <w:szCs w:val="28"/>
          <w:u w:color="000000"/>
          <w:lang w:eastAsia="ru-RU"/>
        </w:rPr>
        <w:t>рейтинг «ТОП-100»</w:t>
      </w:r>
      <w:r w:rsidR="00220900" w:rsidRPr="002E3709">
        <w:rPr>
          <w:rFonts w:ascii="Times New Roman" w:eastAsia="Arial Unicode MS" w:hAnsi="Times New Roman"/>
          <w:color w:val="000000"/>
          <w:sz w:val="28"/>
          <w:szCs w:val="28"/>
          <w:u w:color="000000"/>
          <w:lang w:eastAsia="ru-RU"/>
        </w:rPr>
        <w:t xml:space="preserve">, формируются в соответствии с общей суммой баллов, набранных </w:t>
      </w:r>
      <w:r w:rsidR="002A4E72">
        <w:rPr>
          <w:rFonts w:ascii="Times New Roman" w:eastAsia="Arial Unicode MS" w:hAnsi="Times New Roman"/>
          <w:color w:val="000000"/>
          <w:sz w:val="28"/>
          <w:szCs w:val="28"/>
          <w:u w:color="000000"/>
          <w:lang w:eastAsia="ru-RU"/>
        </w:rPr>
        <w:t>организацией</w:t>
      </w:r>
      <w:r w:rsidR="00220900" w:rsidRPr="002E3709">
        <w:rPr>
          <w:rFonts w:ascii="Times New Roman" w:eastAsia="Arial Unicode MS" w:hAnsi="Times New Roman"/>
          <w:color w:val="000000"/>
          <w:sz w:val="28"/>
          <w:szCs w:val="28"/>
          <w:u w:color="000000"/>
          <w:lang w:eastAsia="ru-RU"/>
        </w:rPr>
        <w:t xml:space="preserve">. </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3</w:t>
      </w:r>
      <w:r w:rsidR="007F2926">
        <w:rPr>
          <w:rFonts w:ascii="Times New Roman" w:eastAsia="Arial Unicode MS" w:hAnsi="Times New Roman"/>
          <w:color w:val="000000"/>
          <w:sz w:val="28"/>
          <w:szCs w:val="28"/>
          <w:u w:color="000000"/>
          <w:lang w:eastAsia="ru-RU"/>
        </w:rPr>
        <w:t>2</w:t>
      </w:r>
      <w:r>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Если дв</w:t>
      </w:r>
      <w:r w:rsidR="007F24AD">
        <w:rPr>
          <w:rFonts w:ascii="Times New Roman" w:eastAsia="Arial Unicode MS" w:hAnsi="Times New Roman"/>
          <w:color w:val="000000"/>
          <w:sz w:val="28"/>
          <w:szCs w:val="28"/>
          <w:u w:color="000000"/>
          <w:lang w:eastAsia="ru-RU"/>
        </w:rPr>
        <w:t xml:space="preserve">е </w:t>
      </w:r>
      <w:r w:rsidR="00220900" w:rsidRPr="002E3709">
        <w:rPr>
          <w:rFonts w:ascii="Times New Roman" w:eastAsia="Arial Unicode MS" w:hAnsi="Times New Roman"/>
          <w:color w:val="000000"/>
          <w:sz w:val="28"/>
          <w:szCs w:val="28"/>
          <w:u w:color="000000"/>
          <w:lang w:eastAsia="ru-RU"/>
        </w:rPr>
        <w:t xml:space="preserve">и более </w:t>
      </w:r>
      <w:r w:rsidR="007F24AD">
        <w:rPr>
          <w:rFonts w:ascii="Times New Roman" w:eastAsia="Arial Unicode MS" w:hAnsi="Times New Roman"/>
          <w:color w:val="000000"/>
          <w:sz w:val="28"/>
          <w:szCs w:val="28"/>
          <w:u w:color="000000"/>
          <w:lang w:eastAsia="ru-RU"/>
        </w:rPr>
        <w:t xml:space="preserve">организации </w:t>
      </w:r>
      <w:r w:rsidR="00220900" w:rsidRPr="002E3709">
        <w:rPr>
          <w:rFonts w:ascii="Times New Roman" w:eastAsia="Arial Unicode MS" w:hAnsi="Times New Roman"/>
          <w:color w:val="000000"/>
          <w:sz w:val="28"/>
          <w:szCs w:val="28"/>
          <w:u w:color="000000"/>
          <w:lang w:eastAsia="ru-RU"/>
        </w:rPr>
        <w:t>набрали одинаковое количество баллов, то победители и/или призеры конкурса в номинации определя</w:t>
      </w:r>
      <w:r w:rsidR="00433553">
        <w:rPr>
          <w:rFonts w:ascii="Times New Roman" w:eastAsia="Arial Unicode MS" w:hAnsi="Times New Roman"/>
          <w:color w:val="000000"/>
          <w:sz w:val="28"/>
          <w:szCs w:val="28"/>
          <w:u w:color="000000"/>
          <w:lang w:eastAsia="ru-RU"/>
        </w:rPr>
        <w:t>ю</w:t>
      </w:r>
      <w:r w:rsidR="00220900" w:rsidRPr="002E3709">
        <w:rPr>
          <w:rFonts w:ascii="Times New Roman" w:eastAsia="Arial Unicode MS" w:hAnsi="Times New Roman"/>
          <w:color w:val="000000"/>
          <w:sz w:val="28"/>
          <w:szCs w:val="28"/>
          <w:u w:color="000000"/>
          <w:lang w:eastAsia="ru-RU"/>
        </w:rPr>
        <w:t xml:space="preserve">тся решением конкурсной комиссии путем ранжирования </w:t>
      </w:r>
      <w:r w:rsidR="007F24AD">
        <w:rPr>
          <w:rFonts w:ascii="Times New Roman" w:eastAsia="Arial Unicode MS" w:hAnsi="Times New Roman"/>
          <w:color w:val="000000"/>
          <w:sz w:val="28"/>
          <w:szCs w:val="28"/>
          <w:u w:color="000000"/>
          <w:lang w:eastAsia="ru-RU"/>
        </w:rPr>
        <w:t>организаций</w:t>
      </w:r>
      <w:r w:rsidR="00220900" w:rsidRPr="002E3709">
        <w:rPr>
          <w:rFonts w:ascii="Times New Roman" w:eastAsia="Arial Unicode MS" w:hAnsi="Times New Roman"/>
          <w:color w:val="000000"/>
          <w:sz w:val="28"/>
          <w:szCs w:val="28"/>
          <w:u w:color="000000"/>
          <w:lang w:eastAsia="ru-RU"/>
        </w:rPr>
        <w:t xml:space="preserve"> по степени предпочтительности, например, по количеству работников, специфик</w:t>
      </w:r>
      <w:r w:rsidR="007F24AD">
        <w:rPr>
          <w:rFonts w:ascii="Times New Roman" w:eastAsia="Arial Unicode MS" w:hAnsi="Times New Roman"/>
          <w:color w:val="000000"/>
          <w:sz w:val="28"/>
          <w:szCs w:val="28"/>
          <w:u w:color="000000"/>
          <w:lang w:eastAsia="ru-RU"/>
        </w:rPr>
        <w:t>е</w:t>
      </w:r>
      <w:r w:rsidR="00220900" w:rsidRPr="002E3709">
        <w:rPr>
          <w:rFonts w:ascii="Times New Roman" w:eastAsia="Arial Unicode MS" w:hAnsi="Times New Roman"/>
          <w:color w:val="000000"/>
          <w:sz w:val="28"/>
          <w:szCs w:val="28"/>
          <w:u w:color="000000"/>
          <w:lang w:eastAsia="ru-RU"/>
        </w:rPr>
        <w:t xml:space="preserve"> производства работ, относящихся к работам повышенной опасности.</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3</w:t>
      </w:r>
      <w:r w:rsidR="007F2926">
        <w:rPr>
          <w:rFonts w:ascii="Times New Roman" w:eastAsia="Arial Unicode MS" w:hAnsi="Times New Roman"/>
          <w:color w:val="000000"/>
          <w:sz w:val="28"/>
          <w:szCs w:val="28"/>
          <w:u w:color="000000"/>
          <w:lang w:eastAsia="ru-RU"/>
        </w:rPr>
        <w:t>3</w:t>
      </w:r>
      <w:r>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Эффективность системы государственного управления охраной труда в субъекте Российской Федерации и входящих в его состав муниципальных образований, действенность ведомственного контроля за соблюдением законодательства в области охраны труда оценивается по уровню производственного травматизма и условий труда организаци</w:t>
      </w:r>
      <w:r w:rsidR="007F24AD">
        <w:rPr>
          <w:rFonts w:ascii="Times New Roman" w:eastAsia="Arial Unicode MS" w:hAnsi="Times New Roman"/>
          <w:color w:val="000000"/>
          <w:sz w:val="28"/>
          <w:szCs w:val="28"/>
          <w:u w:color="000000"/>
          <w:lang w:eastAsia="ru-RU"/>
        </w:rPr>
        <w:t>й</w:t>
      </w:r>
      <w:r w:rsidR="00220900" w:rsidRPr="002E3709">
        <w:rPr>
          <w:rFonts w:ascii="Times New Roman" w:eastAsia="Arial Unicode MS" w:hAnsi="Times New Roman"/>
          <w:color w:val="000000"/>
          <w:sz w:val="28"/>
          <w:szCs w:val="28"/>
          <w:u w:color="000000"/>
          <w:lang w:eastAsia="ru-RU"/>
        </w:rPr>
        <w:t xml:space="preserve">, осуществляющих свою деятельность на территории субъекта Российской Федерации (муниципального образования), основным итогам осуществления </w:t>
      </w:r>
      <w:r w:rsidR="00220900" w:rsidRPr="002E3709">
        <w:rPr>
          <w:rFonts w:ascii="Times New Roman" w:eastAsia="Arial Unicode MS" w:hAnsi="Times New Roman"/>
          <w:color w:val="000000"/>
          <w:sz w:val="28"/>
          <w:szCs w:val="28"/>
          <w:u w:color="000000"/>
          <w:lang w:eastAsia="ru-RU"/>
        </w:rPr>
        <w:lastRenderedPageBreak/>
        <w:t>в соответствии с Трудовым кодексом Российской Федерации на территории субъекта Российской Федерации и муниципальных образований ведомственного контроля за соблюдением законодательства в области охраны труда</w:t>
      </w:r>
      <w:r w:rsidR="007F24AD">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реализации государственной политики в области охраны труда и федеральных целевых программ улучшения условий и охраны труда, в том числе</w:t>
      </w:r>
      <w:r w:rsidR="0086189F">
        <w:rPr>
          <w:rFonts w:ascii="Times New Roman" w:eastAsia="Arial Unicode MS" w:hAnsi="Times New Roman"/>
          <w:color w:val="000000"/>
          <w:sz w:val="28"/>
          <w:szCs w:val="28"/>
          <w:u w:color="000000"/>
          <w:lang w:eastAsia="ru-RU"/>
        </w:rPr>
        <w:t xml:space="preserve"> </w:t>
      </w:r>
      <w:r w:rsidR="00CD1B9A">
        <w:rPr>
          <w:rFonts w:ascii="Times New Roman" w:eastAsia="Arial Unicode MS" w:hAnsi="Times New Roman"/>
          <w:color w:val="000000"/>
          <w:sz w:val="28"/>
          <w:szCs w:val="28"/>
          <w:u w:color="000000"/>
          <w:lang w:eastAsia="ru-RU"/>
        </w:rPr>
        <w:t>с учетом исполнения</w:t>
      </w:r>
      <w:r w:rsidR="00602F93">
        <w:rPr>
          <w:rFonts w:ascii="Times New Roman" w:eastAsia="Arial Unicode MS" w:hAnsi="Times New Roman"/>
          <w:color w:val="000000"/>
          <w:sz w:val="28"/>
          <w:szCs w:val="28"/>
          <w:u w:color="000000"/>
          <w:lang w:eastAsia="ru-RU"/>
        </w:rPr>
        <w:t xml:space="preserve"> функций по</w:t>
      </w:r>
      <w:r w:rsidR="00220900" w:rsidRPr="002E3709">
        <w:rPr>
          <w:rFonts w:ascii="Times New Roman" w:eastAsia="Arial Unicode MS" w:hAnsi="Times New Roman"/>
          <w:color w:val="000000"/>
          <w:sz w:val="28"/>
          <w:szCs w:val="28"/>
          <w:u w:color="000000"/>
          <w:lang w:eastAsia="ru-RU"/>
        </w:rPr>
        <w:t>:</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00220900" w:rsidRPr="002E3709">
        <w:rPr>
          <w:rFonts w:ascii="Times New Roman" w:eastAsia="Arial Unicode MS" w:hAnsi="Times New Roman"/>
          <w:color w:val="000000"/>
          <w:sz w:val="28"/>
          <w:szCs w:val="28"/>
          <w:u w:color="000000"/>
          <w:lang w:eastAsia="ru-RU"/>
        </w:rPr>
        <w:t>разработк</w:t>
      </w:r>
      <w:r w:rsidR="00602F93">
        <w:rPr>
          <w:rFonts w:ascii="Times New Roman" w:eastAsia="Arial Unicode MS" w:hAnsi="Times New Roman"/>
          <w:color w:val="000000"/>
          <w:sz w:val="28"/>
          <w:szCs w:val="28"/>
          <w:u w:color="000000"/>
          <w:lang w:eastAsia="ru-RU"/>
        </w:rPr>
        <w:t>е</w:t>
      </w:r>
      <w:r w:rsidR="007F24AD">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утверждени</w:t>
      </w:r>
      <w:r w:rsidR="00602F93">
        <w:rPr>
          <w:rFonts w:ascii="Times New Roman" w:eastAsia="Arial Unicode MS" w:hAnsi="Times New Roman"/>
          <w:color w:val="000000"/>
          <w:sz w:val="28"/>
          <w:szCs w:val="28"/>
          <w:u w:color="000000"/>
          <w:lang w:eastAsia="ru-RU"/>
        </w:rPr>
        <w:t>ю</w:t>
      </w:r>
      <w:r w:rsidR="00220900" w:rsidRPr="002E3709">
        <w:rPr>
          <w:rFonts w:ascii="Times New Roman" w:eastAsia="Arial Unicode MS" w:hAnsi="Times New Roman"/>
          <w:color w:val="000000"/>
          <w:sz w:val="28"/>
          <w:szCs w:val="28"/>
          <w:u w:color="000000"/>
          <w:lang w:eastAsia="ru-RU"/>
        </w:rPr>
        <w:t xml:space="preserve"> территориальных целевых программ улучшения условий и охраны труда и обеспечени</w:t>
      </w:r>
      <w:r w:rsidR="007F24AD">
        <w:rPr>
          <w:rFonts w:ascii="Times New Roman" w:eastAsia="Arial Unicode MS" w:hAnsi="Times New Roman"/>
          <w:color w:val="000000"/>
          <w:sz w:val="28"/>
          <w:szCs w:val="28"/>
          <w:u w:color="000000"/>
          <w:lang w:eastAsia="ru-RU"/>
        </w:rPr>
        <w:t>ю</w:t>
      </w:r>
      <w:r w:rsidR="00220900" w:rsidRPr="002E3709">
        <w:rPr>
          <w:rFonts w:ascii="Times New Roman" w:eastAsia="Arial Unicode MS" w:hAnsi="Times New Roman"/>
          <w:color w:val="000000"/>
          <w:sz w:val="28"/>
          <w:szCs w:val="28"/>
          <w:u w:color="000000"/>
          <w:lang w:eastAsia="ru-RU"/>
        </w:rPr>
        <w:t xml:space="preserve"> контроля за их выполнением;</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00220900" w:rsidRPr="002E3709">
        <w:rPr>
          <w:rFonts w:ascii="Times New Roman" w:eastAsia="Arial Unicode MS" w:hAnsi="Times New Roman"/>
          <w:color w:val="000000"/>
          <w:sz w:val="28"/>
          <w:szCs w:val="28"/>
          <w:u w:color="000000"/>
          <w:lang w:eastAsia="ru-RU"/>
        </w:rPr>
        <w:t>координаци</w:t>
      </w:r>
      <w:r w:rsidR="00CD1B9A">
        <w:rPr>
          <w:rFonts w:ascii="Times New Roman" w:eastAsia="Arial Unicode MS" w:hAnsi="Times New Roman"/>
          <w:color w:val="000000"/>
          <w:sz w:val="28"/>
          <w:szCs w:val="28"/>
          <w:u w:color="000000"/>
          <w:lang w:eastAsia="ru-RU"/>
        </w:rPr>
        <w:t>и</w:t>
      </w:r>
      <w:r w:rsidR="00220900" w:rsidRPr="002E3709">
        <w:rPr>
          <w:rFonts w:ascii="Times New Roman" w:eastAsia="Arial Unicode MS" w:hAnsi="Times New Roman"/>
          <w:color w:val="000000"/>
          <w:sz w:val="28"/>
          <w:szCs w:val="28"/>
          <w:u w:color="000000"/>
          <w:lang w:eastAsia="ru-RU"/>
        </w:rPr>
        <w:t xml:space="preserve"> проведения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00220900" w:rsidRPr="002E3709">
        <w:rPr>
          <w:rFonts w:ascii="Times New Roman" w:eastAsia="Arial Unicode MS" w:hAnsi="Times New Roman"/>
          <w:color w:val="000000"/>
          <w:sz w:val="28"/>
          <w:szCs w:val="28"/>
          <w:u w:color="000000"/>
          <w:lang w:eastAsia="ru-RU"/>
        </w:rPr>
        <w:t>осуществлени</w:t>
      </w:r>
      <w:r w:rsidR="00CD1B9A">
        <w:rPr>
          <w:rFonts w:ascii="Times New Roman" w:eastAsia="Arial Unicode MS" w:hAnsi="Times New Roman"/>
          <w:color w:val="000000"/>
          <w:sz w:val="28"/>
          <w:szCs w:val="28"/>
          <w:u w:color="000000"/>
          <w:lang w:eastAsia="ru-RU"/>
        </w:rPr>
        <w:t>ю</w:t>
      </w:r>
      <w:r w:rsidR="00220900" w:rsidRPr="002E3709">
        <w:rPr>
          <w:rFonts w:ascii="Times New Roman" w:eastAsia="Arial Unicode MS" w:hAnsi="Times New Roman"/>
          <w:color w:val="000000"/>
          <w:sz w:val="28"/>
          <w:szCs w:val="28"/>
          <w:u w:color="000000"/>
          <w:lang w:eastAsia="ru-RU"/>
        </w:rPr>
        <w:t xml:space="preserve"> на территории субъекта Российской Федерации в установленном порядке государственной экспертизы условий труда;</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00220900" w:rsidRPr="002E3709">
        <w:rPr>
          <w:rFonts w:ascii="Times New Roman" w:eastAsia="Arial Unicode MS" w:hAnsi="Times New Roman"/>
          <w:color w:val="000000"/>
          <w:sz w:val="28"/>
          <w:szCs w:val="28"/>
          <w:u w:color="000000"/>
          <w:lang w:eastAsia="ru-RU"/>
        </w:rPr>
        <w:t>организаци</w:t>
      </w:r>
      <w:r w:rsidR="00C268EB">
        <w:rPr>
          <w:rFonts w:ascii="Times New Roman" w:eastAsia="Arial Unicode MS" w:hAnsi="Times New Roman"/>
          <w:color w:val="000000"/>
          <w:sz w:val="28"/>
          <w:szCs w:val="28"/>
          <w:u w:color="000000"/>
          <w:lang w:eastAsia="ru-RU"/>
        </w:rPr>
        <w:t>и</w:t>
      </w:r>
      <w:r w:rsidR="00220900" w:rsidRPr="002E3709">
        <w:rPr>
          <w:rFonts w:ascii="Times New Roman" w:eastAsia="Arial Unicode MS" w:hAnsi="Times New Roman"/>
          <w:color w:val="000000"/>
          <w:sz w:val="28"/>
          <w:szCs w:val="28"/>
          <w:u w:color="000000"/>
          <w:lang w:eastAsia="ru-RU"/>
        </w:rPr>
        <w:t xml:space="preserve"> сбора и обработки информации о состоянии условий и охраны труда у работодателей, осуществляющих деятельность на территории субъекта Российской Федерации;</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00220900" w:rsidRPr="002E3709">
        <w:rPr>
          <w:rFonts w:ascii="Times New Roman" w:eastAsia="Arial Unicode MS" w:hAnsi="Times New Roman"/>
          <w:color w:val="000000"/>
          <w:sz w:val="28"/>
          <w:szCs w:val="28"/>
          <w:u w:color="000000"/>
          <w:lang w:eastAsia="ru-RU"/>
        </w:rPr>
        <w:t>организаци</w:t>
      </w:r>
      <w:r w:rsidR="00C268EB">
        <w:rPr>
          <w:rFonts w:ascii="Times New Roman" w:eastAsia="Arial Unicode MS" w:hAnsi="Times New Roman"/>
          <w:color w:val="000000"/>
          <w:sz w:val="28"/>
          <w:szCs w:val="28"/>
          <w:u w:color="000000"/>
          <w:lang w:eastAsia="ru-RU"/>
        </w:rPr>
        <w:t>и</w:t>
      </w:r>
      <w:r w:rsidR="00220900" w:rsidRPr="002E3709">
        <w:rPr>
          <w:rFonts w:ascii="Times New Roman" w:eastAsia="Arial Unicode MS" w:hAnsi="Times New Roman"/>
          <w:color w:val="000000"/>
          <w:sz w:val="28"/>
          <w:szCs w:val="28"/>
          <w:u w:color="000000"/>
          <w:lang w:eastAsia="ru-RU"/>
        </w:rPr>
        <w:t xml:space="preserve"> и осуществлени</w:t>
      </w:r>
      <w:r w:rsidR="007F24AD">
        <w:rPr>
          <w:rFonts w:ascii="Times New Roman" w:eastAsia="Arial Unicode MS" w:hAnsi="Times New Roman"/>
          <w:color w:val="000000"/>
          <w:sz w:val="28"/>
          <w:szCs w:val="28"/>
          <w:u w:color="000000"/>
          <w:lang w:eastAsia="ru-RU"/>
        </w:rPr>
        <w:t>ю</w:t>
      </w:r>
      <w:r w:rsidR="00220900" w:rsidRPr="002E3709">
        <w:rPr>
          <w:rFonts w:ascii="Times New Roman" w:eastAsia="Arial Unicode MS" w:hAnsi="Times New Roman"/>
          <w:color w:val="000000"/>
          <w:sz w:val="28"/>
          <w:szCs w:val="28"/>
          <w:u w:color="000000"/>
          <w:lang w:eastAsia="ru-RU"/>
        </w:rPr>
        <w:t xml:space="preserve"> на территории субъекта Российской Федерации и муниципального образования ведомственного контроля за соблюдением законодательства в области охраны труда;</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е) </w:t>
      </w:r>
      <w:r w:rsidR="00220900" w:rsidRPr="002E3709">
        <w:rPr>
          <w:rFonts w:ascii="Times New Roman" w:eastAsia="Arial Unicode MS" w:hAnsi="Times New Roman"/>
          <w:color w:val="000000"/>
          <w:sz w:val="28"/>
          <w:szCs w:val="28"/>
          <w:u w:color="000000"/>
          <w:lang w:eastAsia="ru-RU"/>
        </w:rPr>
        <w:t>исполнени</w:t>
      </w:r>
      <w:r w:rsidR="00C268EB">
        <w:rPr>
          <w:rFonts w:ascii="Times New Roman" w:eastAsia="Arial Unicode MS" w:hAnsi="Times New Roman"/>
          <w:color w:val="000000"/>
          <w:sz w:val="28"/>
          <w:szCs w:val="28"/>
          <w:u w:color="000000"/>
          <w:lang w:eastAsia="ru-RU"/>
        </w:rPr>
        <w:t>ю</w:t>
      </w:r>
      <w:r w:rsidR="00220900" w:rsidRPr="002E3709">
        <w:rPr>
          <w:rFonts w:ascii="Times New Roman" w:eastAsia="Arial Unicode MS" w:hAnsi="Times New Roman"/>
          <w:color w:val="000000"/>
          <w:sz w:val="28"/>
          <w:szCs w:val="28"/>
          <w:u w:color="000000"/>
          <w:lang w:eastAsia="ru-RU"/>
        </w:rPr>
        <w:t xml:space="preserve"> иных полномочий в сфере государственного управления охраной труда.</w:t>
      </w:r>
    </w:p>
    <w:p w:rsidR="00220900" w:rsidRPr="002E3709" w:rsidRDefault="002A4E72"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34. </w:t>
      </w:r>
      <w:r w:rsidR="00220900" w:rsidRPr="002E3709">
        <w:rPr>
          <w:rFonts w:ascii="Times New Roman" w:eastAsia="Arial Unicode MS" w:hAnsi="Times New Roman"/>
          <w:color w:val="000000"/>
          <w:sz w:val="28"/>
          <w:szCs w:val="28"/>
          <w:u w:color="000000"/>
          <w:lang w:eastAsia="ru-RU"/>
        </w:rPr>
        <w:t>Основными показателями, характеризующими эффективность системы государственного управления охраной труда субъект</w:t>
      </w:r>
      <w:r w:rsidR="0019416A">
        <w:rPr>
          <w:rFonts w:ascii="Times New Roman" w:eastAsia="Arial Unicode MS" w:hAnsi="Times New Roman"/>
          <w:color w:val="000000"/>
          <w:sz w:val="28"/>
          <w:szCs w:val="28"/>
          <w:u w:color="000000"/>
          <w:lang w:eastAsia="ru-RU"/>
        </w:rPr>
        <w:t>а</w:t>
      </w:r>
      <w:r w:rsidR="00220900" w:rsidRPr="002E3709">
        <w:rPr>
          <w:rFonts w:ascii="Times New Roman" w:eastAsia="Arial Unicode MS" w:hAnsi="Times New Roman"/>
          <w:color w:val="000000"/>
          <w:sz w:val="28"/>
          <w:szCs w:val="28"/>
          <w:u w:color="000000"/>
          <w:lang w:eastAsia="ru-RU"/>
        </w:rPr>
        <w:t xml:space="preserve"> Российской Федерации и </w:t>
      </w:r>
      <w:r w:rsidR="0019416A">
        <w:rPr>
          <w:rFonts w:ascii="Times New Roman" w:eastAsia="Arial Unicode MS" w:hAnsi="Times New Roman"/>
          <w:color w:val="000000"/>
          <w:sz w:val="28"/>
          <w:szCs w:val="28"/>
          <w:u w:color="000000"/>
          <w:lang w:eastAsia="ru-RU"/>
        </w:rPr>
        <w:t xml:space="preserve">входящих в его состав </w:t>
      </w:r>
      <w:r w:rsidR="00220900" w:rsidRPr="002E3709">
        <w:rPr>
          <w:rFonts w:ascii="Times New Roman" w:eastAsia="Arial Unicode MS" w:hAnsi="Times New Roman"/>
          <w:color w:val="000000"/>
          <w:sz w:val="28"/>
          <w:szCs w:val="28"/>
          <w:u w:color="000000"/>
          <w:lang w:eastAsia="ru-RU"/>
        </w:rPr>
        <w:t>муниципальных образовани</w:t>
      </w:r>
      <w:r w:rsidR="0019416A">
        <w:rPr>
          <w:rFonts w:ascii="Times New Roman" w:eastAsia="Arial Unicode MS" w:hAnsi="Times New Roman"/>
          <w:color w:val="000000"/>
          <w:sz w:val="28"/>
          <w:szCs w:val="28"/>
          <w:u w:color="000000"/>
          <w:lang w:eastAsia="ru-RU"/>
        </w:rPr>
        <w:t>й</w:t>
      </w:r>
      <w:r w:rsidR="00220900" w:rsidRPr="002E3709">
        <w:rPr>
          <w:rFonts w:ascii="Times New Roman" w:eastAsia="Arial Unicode MS" w:hAnsi="Times New Roman"/>
          <w:color w:val="000000"/>
          <w:sz w:val="28"/>
          <w:szCs w:val="28"/>
          <w:u w:color="000000"/>
          <w:lang w:eastAsia="ru-RU"/>
        </w:rPr>
        <w:t>, а также определяющи</w:t>
      </w:r>
      <w:r w:rsidR="0019416A">
        <w:rPr>
          <w:rFonts w:ascii="Times New Roman" w:eastAsia="Arial Unicode MS" w:hAnsi="Times New Roman"/>
          <w:color w:val="000000"/>
          <w:sz w:val="28"/>
          <w:szCs w:val="28"/>
          <w:u w:color="000000"/>
          <w:lang w:eastAsia="ru-RU"/>
        </w:rPr>
        <w:t xml:space="preserve">ми </w:t>
      </w:r>
      <w:r w:rsidR="00220900" w:rsidRPr="002E3709">
        <w:rPr>
          <w:rFonts w:ascii="Times New Roman" w:eastAsia="Arial Unicode MS" w:hAnsi="Times New Roman"/>
          <w:color w:val="000000"/>
          <w:sz w:val="28"/>
          <w:szCs w:val="28"/>
          <w:u w:color="000000"/>
          <w:lang w:eastAsia="ru-RU"/>
        </w:rPr>
        <w:t>соответствующий рейтинг, являются:</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00220900" w:rsidRPr="002E3709">
        <w:rPr>
          <w:rFonts w:ascii="Times New Roman" w:eastAsia="Arial Unicode MS" w:hAnsi="Times New Roman"/>
          <w:color w:val="000000"/>
          <w:sz w:val="28"/>
          <w:szCs w:val="28"/>
          <w:u w:color="000000"/>
          <w:lang w:eastAsia="ru-RU"/>
        </w:rPr>
        <w:t>динамика показателей состояния охраны и условий труда по данным Росстата;</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00220900" w:rsidRPr="002E3709">
        <w:rPr>
          <w:rFonts w:ascii="Times New Roman" w:eastAsia="Arial Unicode MS" w:hAnsi="Times New Roman"/>
          <w:color w:val="000000"/>
          <w:sz w:val="28"/>
          <w:szCs w:val="28"/>
          <w:u w:color="000000"/>
          <w:lang w:eastAsia="ru-RU"/>
        </w:rPr>
        <w:t>динамика финансового обеспечения предупредительных мер по сокращению производственного травматизма и профессиональных заболеваний работников;</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00220900" w:rsidRPr="002E3709">
        <w:rPr>
          <w:rFonts w:ascii="Times New Roman" w:eastAsia="Arial Unicode MS" w:hAnsi="Times New Roman"/>
          <w:color w:val="000000"/>
          <w:sz w:val="28"/>
          <w:szCs w:val="28"/>
          <w:u w:color="000000"/>
          <w:lang w:eastAsia="ru-RU"/>
        </w:rPr>
        <w:t>количество организаций, оказывающих услуги в области охраны труда, зарегистрированных в субъекте Российской Федерации;</w:t>
      </w:r>
    </w:p>
    <w:p w:rsidR="00220900" w:rsidRPr="002E3709" w:rsidRDefault="0024373D"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00220900" w:rsidRPr="002E3709">
        <w:rPr>
          <w:rFonts w:ascii="Times New Roman" w:eastAsia="Arial Unicode MS" w:hAnsi="Times New Roman"/>
          <w:color w:val="000000"/>
          <w:sz w:val="28"/>
          <w:szCs w:val="28"/>
          <w:u w:color="000000"/>
          <w:lang w:eastAsia="ru-RU"/>
        </w:rPr>
        <w:t>показатели деятельности органов управления охраной труда.</w:t>
      </w:r>
    </w:p>
    <w:p w:rsidR="00220900" w:rsidRPr="002E3709" w:rsidRDefault="00A375F5"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35</w:t>
      </w:r>
      <w:r w:rsidR="00723126">
        <w:rPr>
          <w:rFonts w:ascii="Times New Roman" w:eastAsia="Arial Unicode MS" w:hAnsi="Times New Roman"/>
          <w:color w:val="000000"/>
          <w:sz w:val="28"/>
          <w:szCs w:val="28"/>
          <w:u w:color="000000"/>
          <w:lang w:eastAsia="ru-RU"/>
        </w:rPr>
        <w:t>.</w:t>
      </w:r>
      <w:r w:rsidR="0024373D">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Оценка эффективности системы государственного управления охраной труда субъекта Российской Федерации осуществляется </w:t>
      </w:r>
      <w:r>
        <w:rPr>
          <w:rFonts w:ascii="Times New Roman" w:eastAsia="Arial Unicode MS" w:hAnsi="Times New Roman"/>
          <w:color w:val="000000"/>
          <w:sz w:val="28"/>
          <w:szCs w:val="28"/>
          <w:u w:color="000000"/>
          <w:lang w:eastAsia="ru-RU"/>
        </w:rPr>
        <w:t xml:space="preserve">в соответствии с показателями состояния условий и охраны труда </w:t>
      </w:r>
      <w:r w:rsidR="00E856F5">
        <w:rPr>
          <w:rFonts w:ascii="Times New Roman" w:eastAsia="Arial Unicode MS" w:hAnsi="Times New Roman"/>
          <w:color w:val="000000"/>
          <w:sz w:val="28"/>
          <w:szCs w:val="28"/>
          <w:u w:color="000000"/>
          <w:lang w:eastAsia="ru-RU"/>
        </w:rPr>
        <w:t xml:space="preserve">субъекта Российской Федерации, предусмотренными разделом </w:t>
      </w:r>
      <w:r w:rsidR="00E856F5">
        <w:rPr>
          <w:rFonts w:ascii="Times New Roman" w:eastAsia="Arial Unicode MS" w:hAnsi="Times New Roman"/>
          <w:color w:val="000000"/>
          <w:sz w:val="28"/>
          <w:szCs w:val="28"/>
          <w:u w:color="000000"/>
          <w:lang w:val="en-US" w:eastAsia="ru-RU"/>
        </w:rPr>
        <w:t>III</w:t>
      </w:r>
      <w:r w:rsidR="00E856F5" w:rsidRPr="00E856F5">
        <w:rPr>
          <w:rFonts w:ascii="Times New Roman" w:eastAsia="Arial Unicode MS" w:hAnsi="Times New Roman"/>
          <w:color w:val="000000"/>
          <w:sz w:val="28"/>
          <w:szCs w:val="28"/>
          <w:u w:color="000000"/>
          <w:lang w:eastAsia="ru-RU"/>
        </w:rPr>
        <w:t xml:space="preserve"> </w:t>
      </w:r>
      <w:r w:rsidR="00E856F5">
        <w:rPr>
          <w:rFonts w:ascii="Times New Roman" w:eastAsia="Arial Unicode MS" w:hAnsi="Times New Roman"/>
          <w:color w:val="000000"/>
          <w:sz w:val="28"/>
          <w:szCs w:val="28"/>
          <w:u w:color="000000"/>
          <w:lang w:eastAsia="ru-RU"/>
        </w:rPr>
        <w:t>приложения к настоящему Положению.</w:t>
      </w:r>
    </w:p>
    <w:p w:rsidR="00146732" w:rsidRPr="002E3709" w:rsidRDefault="00146732" w:rsidP="00146732">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36</w:t>
      </w:r>
      <w:r w:rsidR="00723126">
        <w:rPr>
          <w:rFonts w:ascii="Times New Roman" w:eastAsia="Arial Unicode MS" w:hAnsi="Times New Roman"/>
          <w:color w:val="000000"/>
          <w:sz w:val="28"/>
          <w:szCs w:val="28"/>
          <w:u w:color="000000"/>
          <w:lang w:eastAsia="ru-RU"/>
        </w:rPr>
        <w:t>.</w:t>
      </w:r>
      <w:r w:rsidR="0024373D">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Оценка эффективности системы государственного управления охраной труда муниципального образования осуществляется </w:t>
      </w:r>
      <w:r>
        <w:rPr>
          <w:rFonts w:ascii="Times New Roman" w:eastAsia="Arial Unicode MS" w:hAnsi="Times New Roman"/>
          <w:color w:val="000000"/>
          <w:sz w:val="28"/>
          <w:szCs w:val="28"/>
          <w:u w:color="000000"/>
          <w:lang w:eastAsia="ru-RU"/>
        </w:rPr>
        <w:t xml:space="preserve">в соответствии </w:t>
      </w:r>
      <w:r>
        <w:rPr>
          <w:rFonts w:ascii="Times New Roman" w:eastAsia="Arial Unicode MS" w:hAnsi="Times New Roman"/>
          <w:color w:val="000000"/>
          <w:sz w:val="28"/>
          <w:szCs w:val="28"/>
          <w:u w:color="000000"/>
          <w:lang w:eastAsia="ru-RU"/>
        </w:rPr>
        <w:lastRenderedPageBreak/>
        <w:t>с показателями состояния условий и охраны труда муниципального образования, предусмотренными разделом</w:t>
      </w:r>
      <w:r w:rsidR="00AD460C">
        <w:rPr>
          <w:rFonts w:ascii="Times New Roman" w:eastAsia="Arial Unicode MS" w:hAnsi="Times New Roman"/>
          <w:color w:val="000000"/>
          <w:sz w:val="28"/>
          <w:szCs w:val="28"/>
          <w:u w:color="000000"/>
          <w:lang w:eastAsia="ru-RU"/>
        </w:rPr>
        <w:t xml:space="preserve"> </w:t>
      </w:r>
      <w:r w:rsidR="00AD460C">
        <w:rPr>
          <w:rFonts w:ascii="Times New Roman" w:eastAsia="Arial Unicode MS" w:hAnsi="Times New Roman"/>
          <w:color w:val="000000"/>
          <w:sz w:val="28"/>
          <w:szCs w:val="28"/>
          <w:u w:color="000000"/>
          <w:lang w:val="en-US" w:eastAsia="ru-RU"/>
        </w:rPr>
        <w:t>III</w:t>
      </w:r>
      <w:r>
        <w:rPr>
          <w:rFonts w:ascii="Times New Roman" w:eastAsia="Arial Unicode MS" w:hAnsi="Times New Roman"/>
          <w:color w:val="000000"/>
          <w:sz w:val="28"/>
          <w:szCs w:val="28"/>
          <w:u w:color="000000"/>
          <w:lang w:eastAsia="ru-RU"/>
        </w:rPr>
        <w:t xml:space="preserve"> </w:t>
      </w:r>
      <w:r w:rsidR="006574A7">
        <w:rPr>
          <w:rFonts w:ascii="Times New Roman" w:eastAsia="Arial Unicode MS" w:hAnsi="Times New Roman"/>
          <w:color w:val="000000"/>
          <w:sz w:val="28"/>
          <w:szCs w:val="28"/>
          <w:u w:color="000000"/>
          <w:lang w:eastAsia="ru-RU"/>
        </w:rPr>
        <w:t>п</w:t>
      </w:r>
      <w:r>
        <w:rPr>
          <w:rFonts w:ascii="Times New Roman" w:eastAsia="Arial Unicode MS" w:hAnsi="Times New Roman"/>
          <w:color w:val="000000"/>
          <w:sz w:val="28"/>
          <w:szCs w:val="28"/>
          <w:u w:color="000000"/>
          <w:lang w:eastAsia="ru-RU"/>
        </w:rPr>
        <w:t>риложения к настоящему Положению.</w:t>
      </w:r>
    </w:p>
    <w:p w:rsidR="00220900" w:rsidRPr="002E3709" w:rsidRDefault="006574A7" w:rsidP="00693A46">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37</w:t>
      </w:r>
      <w:r w:rsidR="00723126">
        <w:rPr>
          <w:rFonts w:ascii="Times New Roman" w:eastAsia="Arial Unicode MS" w:hAnsi="Times New Roman"/>
          <w:color w:val="000000"/>
          <w:sz w:val="28"/>
          <w:szCs w:val="28"/>
          <w:u w:color="000000"/>
          <w:lang w:eastAsia="ru-RU"/>
        </w:rPr>
        <w:t>.</w:t>
      </w:r>
      <w:r w:rsidR="0024373D">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Рейтинги субъектов Российской Федерации и муниципальных образований формируются в соответствии с общей суммой баллов</w:t>
      </w:r>
      <w:r w:rsidR="00625917">
        <w:rPr>
          <w:rFonts w:ascii="Times New Roman" w:eastAsia="Arial Unicode MS" w:hAnsi="Times New Roman"/>
          <w:color w:val="000000"/>
          <w:sz w:val="28"/>
          <w:szCs w:val="28"/>
          <w:u w:color="000000"/>
          <w:lang w:eastAsia="ru-RU"/>
        </w:rPr>
        <w:t xml:space="preserve">, начисленных по результатам суммарной оценки </w:t>
      </w:r>
      <w:r w:rsidR="00A62C41">
        <w:rPr>
          <w:rFonts w:ascii="Times New Roman" w:eastAsia="Arial Unicode MS" w:hAnsi="Times New Roman"/>
          <w:color w:val="000000"/>
          <w:sz w:val="28"/>
          <w:szCs w:val="28"/>
          <w:u w:color="000000"/>
          <w:lang w:eastAsia="ru-RU"/>
        </w:rPr>
        <w:t>представленных сведений</w:t>
      </w:r>
      <w:r w:rsidR="00220900" w:rsidRPr="002E3709">
        <w:rPr>
          <w:rFonts w:ascii="Times New Roman" w:eastAsia="Arial Unicode MS" w:hAnsi="Times New Roman"/>
          <w:color w:val="000000"/>
          <w:sz w:val="28"/>
          <w:szCs w:val="28"/>
          <w:u w:color="000000"/>
          <w:lang w:eastAsia="ru-RU"/>
        </w:rPr>
        <w:t>.</w:t>
      </w:r>
    </w:p>
    <w:p w:rsidR="00220900" w:rsidRPr="00D8788B" w:rsidRDefault="00C946DD" w:rsidP="009719EF">
      <w:pPr>
        <w:pStyle w:val="2"/>
        <w:tabs>
          <w:tab w:val="left" w:pos="993"/>
        </w:tabs>
        <w:jc w:val="center"/>
        <w:rPr>
          <w:rFonts w:ascii="Times New Roman" w:hAnsi="Times New Roman"/>
          <w:b w:val="0"/>
          <w:sz w:val="28"/>
          <w:szCs w:val="28"/>
          <w:u w:color="000000"/>
        </w:rPr>
      </w:pPr>
      <w:bookmarkStart w:id="5" w:name="_Toc390770085"/>
      <w:r w:rsidRPr="00D8788B">
        <w:rPr>
          <w:rFonts w:ascii="Times New Roman" w:hAnsi="Times New Roman"/>
          <w:b w:val="0"/>
          <w:sz w:val="28"/>
          <w:szCs w:val="28"/>
          <w:u w:color="000000"/>
          <w:lang w:val="en-US"/>
        </w:rPr>
        <w:t>V</w:t>
      </w:r>
      <w:r w:rsidRPr="00D8788B">
        <w:rPr>
          <w:rFonts w:ascii="Times New Roman" w:hAnsi="Times New Roman"/>
          <w:b w:val="0"/>
          <w:sz w:val="28"/>
          <w:szCs w:val="28"/>
          <w:u w:color="000000"/>
          <w:lang w:val="ru-RU"/>
        </w:rPr>
        <w:t xml:space="preserve">. </w:t>
      </w:r>
      <w:r w:rsidR="00220900" w:rsidRPr="00D8788B">
        <w:rPr>
          <w:rFonts w:ascii="Times New Roman" w:hAnsi="Times New Roman"/>
          <w:b w:val="0"/>
          <w:sz w:val="28"/>
          <w:szCs w:val="28"/>
          <w:u w:color="000000"/>
        </w:rPr>
        <w:t>Поощрение победителей конкурса</w:t>
      </w:r>
      <w:bookmarkEnd w:id="5"/>
    </w:p>
    <w:p w:rsidR="00220900" w:rsidRPr="002E3709" w:rsidRDefault="006574A7" w:rsidP="00C946D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38</w:t>
      </w:r>
      <w:r w:rsidR="00723126">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Торжественная церемония награждения победителей и призеров конкурса проводится </w:t>
      </w:r>
      <w:r w:rsidR="00A803C9" w:rsidRPr="002E3709">
        <w:rPr>
          <w:rFonts w:ascii="Times New Roman" w:eastAsia="Arial Unicode MS" w:hAnsi="Times New Roman"/>
          <w:color w:val="000000"/>
          <w:sz w:val="28"/>
          <w:szCs w:val="28"/>
          <w:u w:color="000000"/>
          <w:lang w:eastAsia="ru-RU"/>
        </w:rPr>
        <w:t xml:space="preserve">ежегодно </w:t>
      </w:r>
      <w:r w:rsidR="00220900" w:rsidRPr="002E3709">
        <w:rPr>
          <w:rFonts w:ascii="Times New Roman" w:eastAsia="Arial Unicode MS" w:hAnsi="Times New Roman"/>
          <w:color w:val="000000"/>
          <w:sz w:val="28"/>
          <w:szCs w:val="28"/>
          <w:u w:color="000000"/>
          <w:lang w:eastAsia="ru-RU"/>
        </w:rPr>
        <w:t>в рамках Международной специализированной выставки «Безопасность и охрана труда».</w:t>
      </w:r>
    </w:p>
    <w:p w:rsidR="00220900" w:rsidRPr="002E3709" w:rsidRDefault="006574A7" w:rsidP="00C946D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39</w:t>
      </w:r>
      <w:r w:rsidR="00723126">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В каждой из номинаций присуждаются:</w:t>
      </w:r>
    </w:p>
    <w:p w:rsidR="00220900" w:rsidRPr="002E3709" w:rsidRDefault="00723126" w:rsidP="00C946D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00220900" w:rsidRPr="002E3709">
        <w:rPr>
          <w:rFonts w:ascii="Times New Roman" w:eastAsia="Arial Unicode MS" w:hAnsi="Times New Roman"/>
          <w:color w:val="000000"/>
          <w:sz w:val="28"/>
          <w:szCs w:val="28"/>
          <w:u w:color="000000"/>
          <w:lang w:eastAsia="ru-RU"/>
        </w:rPr>
        <w:t xml:space="preserve">за первое место - золотая медаль и диплом победителя </w:t>
      </w:r>
      <w:r w:rsidR="00A62C41">
        <w:rPr>
          <w:rFonts w:ascii="Times New Roman" w:eastAsia="Arial Unicode MS" w:hAnsi="Times New Roman"/>
          <w:color w:val="000000"/>
          <w:sz w:val="28"/>
          <w:szCs w:val="28"/>
          <w:u w:color="000000"/>
          <w:lang w:eastAsia="ru-RU"/>
        </w:rPr>
        <w:t xml:space="preserve">конкурса </w:t>
      </w:r>
      <w:r w:rsidR="007106D1" w:rsidRPr="002E3709">
        <w:rPr>
          <w:rFonts w:ascii="Times New Roman" w:eastAsia="Arial Unicode MS" w:hAnsi="Times New Roman"/>
          <w:color w:val="000000"/>
          <w:sz w:val="28"/>
          <w:szCs w:val="28"/>
          <w:u w:color="000000"/>
          <w:lang w:eastAsia="ru-RU"/>
        </w:rPr>
        <w:t xml:space="preserve">со статусом </w:t>
      </w:r>
      <w:r w:rsidR="00A00380" w:rsidRPr="002E3709">
        <w:rPr>
          <w:rFonts w:ascii="Times New Roman" w:eastAsia="Arial Unicode MS" w:hAnsi="Times New Roman"/>
          <w:color w:val="000000"/>
          <w:sz w:val="28"/>
          <w:szCs w:val="28"/>
          <w:u w:color="000000"/>
          <w:lang w:eastAsia="ru-RU"/>
        </w:rPr>
        <w:t>«Лучшая организация</w:t>
      </w:r>
      <w:r w:rsidR="00220900" w:rsidRPr="002E3709">
        <w:rPr>
          <w:rFonts w:ascii="Times New Roman" w:eastAsia="Arial Unicode MS" w:hAnsi="Times New Roman"/>
          <w:color w:val="000000"/>
          <w:sz w:val="28"/>
          <w:szCs w:val="28"/>
          <w:u w:color="000000"/>
          <w:lang w:eastAsia="ru-RU"/>
        </w:rPr>
        <w:t xml:space="preserve"> в области охраны труда в Российской Федерации» с у</w:t>
      </w:r>
      <w:r w:rsidR="00E55E2E" w:rsidRPr="002E3709">
        <w:rPr>
          <w:rFonts w:ascii="Times New Roman" w:eastAsia="Arial Unicode MS" w:hAnsi="Times New Roman"/>
          <w:color w:val="000000"/>
          <w:sz w:val="28"/>
          <w:szCs w:val="28"/>
          <w:u w:color="000000"/>
          <w:lang w:eastAsia="ru-RU"/>
        </w:rPr>
        <w:t>казанием</w:t>
      </w:r>
      <w:r w:rsidR="00220900" w:rsidRPr="002E3709">
        <w:rPr>
          <w:rFonts w:ascii="Times New Roman" w:eastAsia="Arial Unicode MS" w:hAnsi="Times New Roman"/>
          <w:color w:val="000000"/>
          <w:sz w:val="28"/>
          <w:szCs w:val="28"/>
          <w:u w:color="000000"/>
          <w:lang w:eastAsia="ru-RU"/>
        </w:rPr>
        <w:t xml:space="preserve"> номинации;</w:t>
      </w:r>
    </w:p>
    <w:p w:rsidR="00220900" w:rsidRPr="002E3709" w:rsidRDefault="00723126" w:rsidP="00C946D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00220900" w:rsidRPr="002E3709">
        <w:rPr>
          <w:rFonts w:ascii="Times New Roman" w:eastAsia="Arial Unicode MS" w:hAnsi="Times New Roman"/>
          <w:color w:val="000000"/>
          <w:sz w:val="28"/>
          <w:szCs w:val="28"/>
          <w:u w:color="000000"/>
          <w:lang w:eastAsia="ru-RU"/>
        </w:rPr>
        <w:t xml:space="preserve">за второе место - серебряная медаль и диплом призера </w:t>
      </w:r>
      <w:r w:rsidR="00A62C41">
        <w:rPr>
          <w:rFonts w:ascii="Times New Roman" w:eastAsia="Arial Unicode MS" w:hAnsi="Times New Roman"/>
          <w:color w:val="000000"/>
          <w:sz w:val="28"/>
          <w:szCs w:val="28"/>
          <w:u w:color="000000"/>
          <w:lang w:eastAsia="ru-RU"/>
        </w:rPr>
        <w:t xml:space="preserve">конкурса </w:t>
      </w:r>
      <w:r w:rsidR="00220900" w:rsidRPr="002E3709">
        <w:rPr>
          <w:rFonts w:ascii="Times New Roman" w:eastAsia="Arial Unicode MS" w:hAnsi="Times New Roman"/>
          <w:color w:val="000000"/>
          <w:sz w:val="28"/>
          <w:szCs w:val="28"/>
          <w:u w:color="000000"/>
          <w:lang w:eastAsia="ru-RU"/>
        </w:rPr>
        <w:t>в номинации;</w:t>
      </w:r>
    </w:p>
    <w:p w:rsidR="00220900" w:rsidRPr="002E3709" w:rsidRDefault="00723126" w:rsidP="00C946D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00220900" w:rsidRPr="002E3709">
        <w:rPr>
          <w:rFonts w:ascii="Times New Roman" w:eastAsia="Arial Unicode MS" w:hAnsi="Times New Roman"/>
          <w:color w:val="000000"/>
          <w:sz w:val="28"/>
          <w:szCs w:val="28"/>
          <w:u w:color="000000"/>
          <w:lang w:eastAsia="ru-RU"/>
        </w:rPr>
        <w:t xml:space="preserve">за третье место - бронзовая медаль и диплом призера </w:t>
      </w:r>
      <w:r w:rsidR="00A62C41">
        <w:rPr>
          <w:rFonts w:ascii="Times New Roman" w:eastAsia="Arial Unicode MS" w:hAnsi="Times New Roman"/>
          <w:color w:val="000000"/>
          <w:sz w:val="28"/>
          <w:szCs w:val="28"/>
          <w:u w:color="000000"/>
          <w:lang w:eastAsia="ru-RU"/>
        </w:rPr>
        <w:t xml:space="preserve">конкурса </w:t>
      </w:r>
      <w:r w:rsidR="00220900" w:rsidRPr="002E3709">
        <w:rPr>
          <w:rFonts w:ascii="Times New Roman" w:eastAsia="Arial Unicode MS" w:hAnsi="Times New Roman"/>
          <w:color w:val="000000"/>
          <w:sz w:val="28"/>
          <w:szCs w:val="28"/>
          <w:u w:color="000000"/>
          <w:lang w:eastAsia="ru-RU"/>
        </w:rPr>
        <w:t>в номинации.</w:t>
      </w:r>
    </w:p>
    <w:p w:rsidR="00220900" w:rsidRPr="002E3709" w:rsidRDefault="006574A7" w:rsidP="00C946D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40</w:t>
      </w:r>
      <w:r w:rsidR="00723126">
        <w:rPr>
          <w:rFonts w:ascii="Times New Roman" w:eastAsia="Arial Unicode MS" w:hAnsi="Times New Roman"/>
          <w:color w:val="000000"/>
          <w:sz w:val="28"/>
          <w:szCs w:val="28"/>
          <w:u w:color="000000"/>
          <w:lang w:eastAsia="ru-RU"/>
        </w:rPr>
        <w:t xml:space="preserve">. </w:t>
      </w:r>
      <w:r w:rsidR="007108BD">
        <w:rPr>
          <w:rFonts w:ascii="Times New Roman" w:eastAsia="Arial Unicode MS" w:hAnsi="Times New Roman"/>
          <w:color w:val="000000"/>
          <w:sz w:val="28"/>
          <w:szCs w:val="28"/>
          <w:u w:color="000000"/>
          <w:lang w:eastAsia="ru-RU"/>
        </w:rPr>
        <w:t>Р</w:t>
      </w:r>
      <w:r w:rsidR="00220900" w:rsidRPr="002E3709">
        <w:rPr>
          <w:rFonts w:ascii="Times New Roman" w:eastAsia="Arial Unicode MS" w:hAnsi="Times New Roman"/>
          <w:color w:val="000000"/>
          <w:sz w:val="28"/>
          <w:szCs w:val="28"/>
          <w:u w:color="000000"/>
          <w:lang w:eastAsia="ru-RU"/>
        </w:rPr>
        <w:t xml:space="preserve">ейтинг </w:t>
      </w:r>
      <w:r w:rsidR="007108BD">
        <w:rPr>
          <w:rFonts w:ascii="Times New Roman" w:eastAsia="Arial Unicode MS" w:hAnsi="Times New Roman"/>
          <w:color w:val="000000"/>
          <w:sz w:val="28"/>
          <w:szCs w:val="28"/>
          <w:u w:color="000000"/>
          <w:lang w:eastAsia="ru-RU"/>
        </w:rPr>
        <w:t>организаций</w:t>
      </w:r>
      <w:r w:rsidR="0026637A">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с выделением </w:t>
      </w:r>
      <w:r w:rsidR="00A00380" w:rsidRPr="002E3709">
        <w:rPr>
          <w:rFonts w:ascii="Times New Roman" w:eastAsia="Arial Unicode MS" w:hAnsi="Times New Roman"/>
          <w:color w:val="000000"/>
          <w:sz w:val="28"/>
          <w:szCs w:val="28"/>
          <w:u w:color="000000"/>
          <w:lang w:eastAsia="ru-RU"/>
        </w:rPr>
        <w:t xml:space="preserve">рейтинга </w:t>
      </w:r>
      <w:r w:rsidR="007106D1" w:rsidRPr="002E3709">
        <w:rPr>
          <w:rFonts w:ascii="Times New Roman" w:eastAsia="Arial Unicode MS" w:hAnsi="Times New Roman"/>
          <w:color w:val="000000"/>
          <w:sz w:val="28"/>
          <w:szCs w:val="28"/>
          <w:u w:color="000000"/>
          <w:lang w:eastAsia="ru-RU"/>
        </w:rPr>
        <w:t>«ТОП-100»</w:t>
      </w:r>
      <w:r w:rsidR="00220900" w:rsidRPr="002E3709">
        <w:rPr>
          <w:rFonts w:ascii="Times New Roman" w:eastAsia="Arial Unicode MS" w:hAnsi="Times New Roman"/>
          <w:color w:val="000000"/>
          <w:sz w:val="28"/>
          <w:szCs w:val="28"/>
          <w:u w:color="000000"/>
          <w:lang w:eastAsia="ru-RU"/>
        </w:rPr>
        <w:t xml:space="preserve">, а также рейтинги субъектов Российской Федерации и муниципальных образований </w:t>
      </w:r>
      <w:r w:rsidR="00A62C41">
        <w:rPr>
          <w:rFonts w:ascii="Times New Roman" w:eastAsia="Arial Unicode MS" w:hAnsi="Times New Roman"/>
          <w:color w:val="000000"/>
          <w:sz w:val="28"/>
          <w:szCs w:val="28"/>
          <w:u w:color="000000"/>
          <w:lang w:eastAsia="ru-RU"/>
        </w:rPr>
        <w:t xml:space="preserve">размещаются </w:t>
      </w:r>
      <w:r w:rsidR="00220900" w:rsidRPr="002E3709">
        <w:rPr>
          <w:rFonts w:ascii="Times New Roman" w:eastAsia="Arial Unicode MS" w:hAnsi="Times New Roman"/>
          <w:color w:val="000000"/>
          <w:sz w:val="28"/>
          <w:szCs w:val="28"/>
          <w:u w:color="000000"/>
          <w:lang w:eastAsia="ru-RU"/>
        </w:rPr>
        <w:t xml:space="preserve">на официальном сайте Министерства и на </w:t>
      </w:r>
      <w:r w:rsidR="00A62C41">
        <w:rPr>
          <w:rFonts w:ascii="Times New Roman" w:eastAsia="Arial Unicode MS" w:hAnsi="Times New Roman"/>
          <w:color w:val="000000"/>
          <w:sz w:val="28"/>
          <w:szCs w:val="28"/>
          <w:u w:color="000000"/>
          <w:lang w:val="en-US" w:eastAsia="ru-RU"/>
        </w:rPr>
        <w:t>web</w:t>
      </w:r>
      <w:r w:rsidR="00A62C41" w:rsidRPr="00A62C41">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 xml:space="preserve">сайте </w:t>
      </w:r>
      <w:r w:rsidR="005913C8">
        <w:rPr>
          <w:rFonts w:ascii="Times New Roman" w:eastAsia="Arial Unicode MS" w:hAnsi="Times New Roman"/>
          <w:color w:val="000000"/>
          <w:sz w:val="28"/>
          <w:szCs w:val="28"/>
          <w:u w:color="000000"/>
          <w:lang w:eastAsia="ru-RU"/>
        </w:rPr>
        <w:t>Оператора</w:t>
      </w:r>
      <w:r w:rsidR="00220900" w:rsidRPr="002E3709">
        <w:rPr>
          <w:rFonts w:ascii="Times New Roman" w:eastAsia="Arial Unicode MS" w:hAnsi="Times New Roman"/>
          <w:color w:val="000000"/>
          <w:sz w:val="28"/>
          <w:szCs w:val="28"/>
          <w:u w:color="000000"/>
          <w:lang w:eastAsia="ru-RU"/>
        </w:rPr>
        <w:t>.</w:t>
      </w:r>
    </w:p>
    <w:p w:rsidR="00220900" w:rsidRPr="002E3709" w:rsidRDefault="006574A7" w:rsidP="00C946D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41</w:t>
      </w:r>
      <w:r w:rsidR="00723126">
        <w:rPr>
          <w:rFonts w:ascii="Times New Roman" w:eastAsia="Arial Unicode MS" w:hAnsi="Times New Roman"/>
          <w:color w:val="000000"/>
          <w:sz w:val="28"/>
          <w:szCs w:val="28"/>
          <w:u w:color="000000"/>
          <w:lang w:eastAsia="ru-RU"/>
        </w:rPr>
        <w:t xml:space="preserve">. </w:t>
      </w:r>
      <w:r w:rsidR="00220900" w:rsidRPr="00B7513C">
        <w:rPr>
          <w:rFonts w:ascii="Times New Roman" w:eastAsia="Arial Unicode MS" w:hAnsi="Times New Roman"/>
          <w:color w:val="000000"/>
          <w:sz w:val="28"/>
          <w:szCs w:val="28"/>
          <w:u w:color="000000"/>
          <w:lang w:eastAsia="ru-RU"/>
        </w:rPr>
        <w:t xml:space="preserve">По результатам проведения конкурса </w:t>
      </w:r>
      <w:r w:rsidR="005913C8">
        <w:rPr>
          <w:rFonts w:ascii="Times New Roman" w:eastAsia="Arial Unicode MS" w:hAnsi="Times New Roman"/>
          <w:color w:val="000000"/>
          <w:sz w:val="28"/>
          <w:szCs w:val="28"/>
          <w:u w:color="000000"/>
          <w:lang w:eastAsia="ru-RU"/>
        </w:rPr>
        <w:t>Оператором</w:t>
      </w:r>
      <w:r w:rsidR="00B7513C" w:rsidRPr="00B7513C">
        <w:rPr>
          <w:rFonts w:ascii="Times New Roman" w:eastAsia="Arial Unicode MS" w:hAnsi="Times New Roman"/>
          <w:color w:val="000000"/>
          <w:sz w:val="28"/>
          <w:szCs w:val="28"/>
          <w:u w:color="000000"/>
          <w:lang w:eastAsia="ru-RU"/>
        </w:rPr>
        <w:t xml:space="preserve"> за собственные средства </w:t>
      </w:r>
      <w:r w:rsidR="00D43114" w:rsidRPr="00B7513C">
        <w:rPr>
          <w:rFonts w:ascii="Times New Roman" w:eastAsia="Arial Unicode MS" w:hAnsi="Times New Roman"/>
          <w:color w:val="000000"/>
          <w:sz w:val="28"/>
          <w:szCs w:val="28"/>
          <w:u w:color="000000"/>
          <w:lang w:eastAsia="ru-RU"/>
        </w:rPr>
        <w:t>издается иллюстрированный сборник</w:t>
      </w:r>
      <w:r w:rsidR="00220900" w:rsidRPr="00B7513C">
        <w:rPr>
          <w:rFonts w:ascii="Times New Roman" w:eastAsia="Arial Unicode MS" w:hAnsi="Times New Roman"/>
          <w:color w:val="000000"/>
          <w:sz w:val="28"/>
          <w:szCs w:val="28"/>
          <w:u w:color="000000"/>
          <w:lang w:eastAsia="ru-RU"/>
        </w:rPr>
        <w:t>, содержащий</w:t>
      </w:r>
      <w:r w:rsidR="00220900" w:rsidRPr="002E3709">
        <w:rPr>
          <w:rFonts w:ascii="Times New Roman" w:eastAsia="Arial Unicode MS" w:hAnsi="Times New Roman"/>
          <w:color w:val="000000"/>
          <w:sz w:val="28"/>
          <w:szCs w:val="28"/>
          <w:u w:color="000000"/>
          <w:lang w:eastAsia="ru-RU"/>
        </w:rPr>
        <w:t xml:space="preserve"> информацию об участниках конкурса и сформированных рейтингах, а также фотоматериалы и публикации, отражающие ход проведения конкурса и награждения </w:t>
      </w:r>
      <w:r w:rsidR="00D8788B">
        <w:rPr>
          <w:rFonts w:ascii="Times New Roman" w:eastAsia="Arial Unicode MS" w:hAnsi="Times New Roman"/>
          <w:color w:val="000000"/>
          <w:sz w:val="28"/>
          <w:szCs w:val="28"/>
          <w:u w:color="000000"/>
          <w:lang w:eastAsia="ru-RU"/>
        </w:rPr>
        <w:t xml:space="preserve">его </w:t>
      </w:r>
      <w:r w:rsidR="00220900" w:rsidRPr="002E3709">
        <w:rPr>
          <w:rFonts w:ascii="Times New Roman" w:eastAsia="Arial Unicode MS" w:hAnsi="Times New Roman"/>
          <w:color w:val="000000"/>
          <w:sz w:val="28"/>
          <w:szCs w:val="28"/>
          <w:u w:color="000000"/>
          <w:lang w:eastAsia="ru-RU"/>
        </w:rPr>
        <w:t xml:space="preserve">победителей. Сводная информация об итогах конкурса </w:t>
      </w:r>
      <w:r w:rsidR="00A803C9" w:rsidRPr="002E3709">
        <w:rPr>
          <w:rFonts w:ascii="Times New Roman" w:eastAsia="Arial Unicode MS" w:hAnsi="Times New Roman"/>
          <w:color w:val="000000"/>
          <w:sz w:val="28"/>
          <w:szCs w:val="28"/>
          <w:u w:color="000000"/>
          <w:lang w:eastAsia="ru-RU"/>
        </w:rPr>
        <w:t xml:space="preserve">ежегодно </w:t>
      </w:r>
      <w:r w:rsidR="00220900" w:rsidRPr="002E3709">
        <w:rPr>
          <w:rFonts w:ascii="Times New Roman" w:eastAsia="Arial Unicode MS" w:hAnsi="Times New Roman"/>
          <w:color w:val="000000"/>
          <w:sz w:val="28"/>
          <w:szCs w:val="28"/>
          <w:u w:color="000000"/>
          <w:lang w:eastAsia="ru-RU"/>
        </w:rPr>
        <w:t>направляется высшим должностным лицам субъектов Российской Федерации</w:t>
      </w:r>
      <w:r w:rsidR="00A803C9" w:rsidRPr="00C946DD">
        <w:rPr>
          <w:rFonts w:ascii="Times New Roman" w:eastAsia="Arial Unicode MS" w:hAnsi="Times New Roman"/>
          <w:color w:val="000000"/>
          <w:sz w:val="28"/>
          <w:szCs w:val="28"/>
          <w:u w:color="000000"/>
          <w:lang w:eastAsia="ru-RU"/>
        </w:rPr>
        <w:t xml:space="preserve"> </w:t>
      </w:r>
      <w:r w:rsidR="00A803C9" w:rsidRPr="002E3709">
        <w:rPr>
          <w:rFonts w:ascii="Times New Roman" w:eastAsia="Arial Unicode MS" w:hAnsi="Times New Roman"/>
          <w:color w:val="000000"/>
          <w:sz w:val="28"/>
          <w:szCs w:val="28"/>
          <w:u w:color="000000"/>
          <w:lang w:eastAsia="ru-RU"/>
        </w:rPr>
        <w:t>и руководителям заинтересованных федеральных органов исполнительных власти</w:t>
      </w:r>
      <w:r w:rsidR="00D84954" w:rsidRPr="002E3709">
        <w:rPr>
          <w:rFonts w:ascii="Times New Roman" w:eastAsia="Arial Unicode MS" w:hAnsi="Times New Roman"/>
          <w:color w:val="000000"/>
          <w:sz w:val="28"/>
          <w:szCs w:val="28"/>
          <w:u w:color="000000"/>
          <w:lang w:eastAsia="ru-RU"/>
        </w:rPr>
        <w:t>.</w:t>
      </w:r>
    </w:p>
    <w:p w:rsidR="00220900" w:rsidRPr="002E3709" w:rsidRDefault="006574A7" w:rsidP="00C946D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42</w:t>
      </w:r>
      <w:r w:rsidR="00723126">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Победители и п</w:t>
      </w:r>
      <w:r w:rsidR="00A00380" w:rsidRPr="002E3709">
        <w:rPr>
          <w:rFonts w:ascii="Times New Roman" w:eastAsia="Arial Unicode MS" w:hAnsi="Times New Roman"/>
          <w:color w:val="000000"/>
          <w:sz w:val="28"/>
          <w:szCs w:val="28"/>
          <w:u w:color="000000"/>
          <w:lang w:eastAsia="ru-RU"/>
        </w:rPr>
        <w:t>ризеры конкурса имею</w:t>
      </w:r>
      <w:r w:rsidR="00220900" w:rsidRPr="002E3709">
        <w:rPr>
          <w:rFonts w:ascii="Times New Roman" w:eastAsia="Arial Unicode MS" w:hAnsi="Times New Roman"/>
          <w:color w:val="000000"/>
          <w:sz w:val="28"/>
          <w:szCs w:val="28"/>
          <w:u w:color="000000"/>
          <w:lang w:eastAsia="ru-RU"/>
        </w:rPr>
        <w:t>т право использовать символику конкурса и упоминания о наградах.</w:t>
      </w:r>
    </w:p>
    <w:p w:rsidR="00220900" w:rsidRPr="00B7513C" w:rsidRDefault="006574A7" w:rsidP="00C946D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43</w:t>
      </w:r>
      <w:r w:rsidR="00723126">
        <w:rPr>
          <w:rFonts w:ascii="Times New Roman" w:eastAsia="Arial Unicode MS" w:hAnsi="Times New Roman"/>
          <w:color w:val="000000"/>
          <w:sz w:val="28"/>
          <w:szCs w:val="28"/>
          <w:u w:color="000000"/>
          <w:lang w:eastAsia="ru-RU"/>
        </w:rPr>
        <w:t xml:space="preserve">. </w:t>
      </w:r>
      <w:r w:rsidR="00220900" w:rsidRPr="005913C8">
        <w:rPr>
          <w:rFonts w:ascii="Times New Roman" w:eastAsia="Arial Unicode MS" w:hAnsi="Times New Roman"/>
          <w:color w:val="000000"/>
          <w:sz w:val="28"/>
          <w:szCs w:val="28"/>
          <w:u w:color="000000"/>
          <w:lang w:eastAsia="ru-RU"/>
        </w:rPr>
        <w:t>Организатор</w:t>
      </w:r>
      <w:r w:rsidR="00220900" w:rsidRPr="002E3709">
        <w:rPr>
          <w:rFonts w:ascii="Times New Roman" w:eastAsia="Arial Unicode MS" w:hAnsi="Times New Roman"/>
          <w:color w:val="000000"/>
          <w:sz w:val="28"/>
          <w:szCs w:val="28"/>
          <w:u w:color="000000"/>
          <w:lang w:eastAsia="ru-RU"/>
        </w:rPr>
        <w:t xml:space="preserve"> конкурса, органы исполнительной власти субъекта Российской Федерации в области охраны труда вправе </w:t>
      </w:r>
      <w:r w:rsidR="00D8788B">
        <w:rPr>
          <w:rFonts w:ascii="Times New Roman" w:eastAsia="Arial Unicode MS" w:hAnsi="Times New Roman"/>
          <w:color w:val="000000"/>
          <w:sz w:val="28"/>
          <w:szCs w:val="28"/>
          <w:u w:color="000000"/>
          <w:lang w:eastAsia="ru-RU"/>
        </w:rPr>
        <w:t>установить</w:t>
      </w:r>
      <w:r w:rsidR="00D8788B" w:rsidRPr="002E3709">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дополнительные номинации</w:t>
      </w:r>
      <w:r w:rsidR="00D8788B">
        <w:rPr>
          <w:rFonts w:ascii="Times New Roman" w:eastAsia="Arial Unicode MS" w:hAnsi="Times New Roman"/>
          <w:color w:val="000000"/>
          <w:sz w:val="28"/>
          <w:szCs w:val="28"/>
          <w:u w:color="000000"/>
          <w:lang w:eastAsia="ru-RU"/>
        </w:rPr>
        <w:t xml:space="preserve"> и </w:t>
      </w:r>
      <w:r w:rsidR="00220900" w:rsidRPr="002E3709">
        <w:rPr>
          <w:rFonts w:ascii="Times New Roman" w:eastAsia="Arial Unicode MS" w:hAnsi="Times New Roman"/>
          <w:color w:val="000000"/>
          <w:sz w:val="28"/>
          <w:szCs w:val="28"/>
          <w:u w:color="000000"/>
          <w:lang w:eastAsia="ru-RU"/>
        </w:rPr>
        <w:t xml:space="preserve">поощрительные призы </w:t>
      </w:r>
      <w:r w:rsidR="00220900" w:rsidRPr="00B7513C">
        <w:rPr>
          <w:rFonts w:ascii="Times New Roman" w:eastAsia="Arial Unicode MS" w:hAnsi="Times New Roman"/>
          <w:color w:val="000000"/>
          <w:sz w:val="28"/>
          <w:szCs w:val="28"/>
          <w:u w:color="000000"/>
          <w:lang w:eastAsia="ru-RU"/>
        </w:rPr>
        <w:t>для участников конкурса.</w:t>
      </w:r>
    </w:p>
    <w:p w:rsidR="00220900" w:rsidRPr="00B7513C" w:rsidRDefault="006574A7" w:rsidP="00C946D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44</w:t>
      </w:r>
      <w:r w:rsidR="00723126">
        <w:rPr>
          <w:rFonts w:ascii="Times New Roman" w:eastAsia="Arial Unicode MS" w:hAnsi="Times New Roman"/>
          <w:color w:val="000000"/>
          <w:sz w:val="28"/>
          <w:szCs w:val="28"/>
          <w:u w:color="000000"/>
          <w:lang w:eastAsia="ru-RU"/>
        </w:rPr>
        <w:t xml:space="preserve">. </w:t>
      </w:r>
      <w:r w:rsidR="00220900" w:rsidRPr="00B7513C">
        <w:rPr>
          <w:rFonts w:ascii="Times New Roman" w:eastAsia="Arial Unicode MS" w:hAnsi="Times New Roman"/>
          <w:color w:val="000000"/>
          <w:sz w:val="28"/>
          <w:szCs w:val="28"/>
          <w:u w:color="000000"/>
          <w:lang w:eastAsia="ru-RU"/>
        </w:rPr>
        <w:t>Материальное поощрение победителей и участников кон</w:t>
      </w:r>
      <w:r w:rsidR="007106D1" w:rsidRPr="00B7513C">
        <w:rPr>
          <w:rFonts w:ascii="Times New Roman" w:eastAsia="Arial Unicode MS" w:hAnsi="Times New Roman"/>
          <w:color w:val="000000"/>
          <w:sz w:val="28"/>
          <w:szCs w:val="28"/>
          <w:u w:color="000000"/>
          <w:lang w:eastAsia="ru-RU"/>
        </w:rPr>
        <w:t xml:space="preserve">курса </w:t>
      </w:r>
      <w:r w:rsidR="00220900" w:rsidRPr="00B7513C">
        <w:rPr>
          <w:rFonts w:ascii="Times New Roman" w:eastAsia="Arial Unicode MS" w:hAnsi="Times New Roman"/>
          <w:color w:val="000000"/>
          <w:sz w:val="28"/>
          <w:szCs w:val="28"/>
          <w:u w:color="000000"/>
          <w:lang w:eastAsia="ru-RU"/>
        </w:rPr>
        <w:t>может осуществляться за счет спонсоров и партнеров конкурса.</w:t>
      </w:r>
    </w:p>
    <w:p w:rsidR="00220900" w:rsidRDefault="006574A7" w:rsidP="00C946D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45</w:t>
      </w:r>
      <w:r w:rsidR="00723126">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Освещение в средствах массовой и</w:t>
      </w:r>
      <w:r w:rsidR="007106D1" w:rsidRPr="002E3709">
        <w:rPr>
          <w:rFonts w:ascii="Times New Roman" w:eastAsia="Arial Unicode MS" w:hAnsi="Times New Roman"/>
          <w:color w:val="000000"/>
          <w:sz w:val="28"/>
          <w:szCs w:val="28"/>
          <w:u w:color="000000"/>
          <w:lang w:eastAsia="ru-RU"/>
        </w:rPr>
        <w:t xml:space="preserve">нформации результатов конкурса </w:t>
      </w:r>
      <w:r w:rsidR="00220900" w:rsidRPr="002E3709">
        <w:rPr>
          <w:rFonts w:ascii="Times New Roman" w:eastAsia="Arial Unicode MS" w:hAnsi="Times New Roman"/>
          <w:color w:val="000000"/>
          <w:sz w:val="28"/>
          <w:szCs w:val="28"/>
          <w:u w:color="000000"/>
          <w:lang w:eastAsia="ru-RU"/>
        </w:rPr>
        <w:t xml:space="preserve">осуществляется при содействии </w:t>
      </w:r>
      <w:r w:rsidR="00EB26FE">
        <w:rPr>
          <w:rFonts w:ascii="Times New Roman" w:eastAsia="Arial Unicode MS" w:hAnsi="Times New Roman"/>
          <w:color w:val="000000"/>
          <w:sz w:val="28"/>
          <w:szCs w:val="28"/>
          <w:u w:color="000000"/>
          <w:lang w:eastAsia="ru-RU"/>
        </w:rPr>
        <w:t>Министерства</w:t>
      </w:r>
      <w:r w:rsidR="00220900" w:rsidRPr="002E3709">
        <w:rPr>
          <w:rFonts w:ascii="Times New Roman" w:eastAsia="Arial Unicode MS" w:hAnsi="Times New Roman"/>
          <w:color w:val="000000"/>
          <w:sz w:val="28"/>
          <w:szCs w:val="28"/>
          <w:u w:color="000000"/>
          <w:lang w:eastAsia="ru-RU"/>
        </w:rPr>
        <w:t xml:space="preserve"> и органов исполнительной власти субъектов Российской Федерации.</w:t>
      </w:r>
    </w:p>
    <w:p w:rsidR="006574A7" w:rsidRPr="002E3709" w:rsidRDefault="006574A7" w:rsidP="00C946DD">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D8788B" w:rsidRDefault="002665F1" w:rsidP="009719EF">
      <w:pPr>
        <w:pStyle w:val="2"/>
        <w:tabs>
          <w:tab w:val="left" w:pos="993"/>
        </w:tabs>
        <w:ind w:left="284"/>
        <w:jc w:val="center"/>
        <w:rPr>
          <w:rFonts w:ascii="Times New Roman" w:hAnsi="Times New Roman"/>
          <w:b w:val="0"/>
          <w:sz w:val="28"/>
          <w:szCs w:val="28"/>
          <w:u w:color="000000"/>
        </w:rPr>
      </w:pPr>
      <w:bookmarkStart w:id="6" w:name="_Toc386620148"/>
      <w:bookmarkStart w:id="7" w:name="_Toc387145587"/>
      <w:bookmarkStart w:id="8" w:name="_Toc386620149"/>
      <w:bookmarkStart w:id="9" w:name="_Toc387145588"/>
      <w:bookmarkStart w:id="10" w:name="_Toc386620151"/>
      <w:bookmarkStart w:id="11" w:name="_Toc387145590"/>
      <w:bookmarkStart w:id="12" w:name="_Toc386620153"/>
      <w:bookmarkStart w:id="13" w:name="_Toc387145592"/>
      <w:bookmarkStart w:id="14" w:name="_Toc386620158"/>
      <w:bookmarkStart w:id="15" w:name="_Toc387145597"/>
      <w:bookmarkStart w:id="16" w:name="_Toc386620160"/>
      <w:bookmarkStart w:id="17" w:name="_Toc387145599"/>
      <w:bookmarkStart w:id="18" w:name="_Toc386620163"/>
      <w:bookmarkStart w:id="19" w:name="_Toc387145602"/>
      <w:bookmarkStart w:id="20" w:name="_Toc386620164"/>
      <w:bookmarkStart w:id="21" w:name="_Toc387145603"/>
      <w:bookmarkStart w:id="22" w:name="_Toc386620165"/>
      <w:bookmarkStart w:id="23" w:name="_Toc387145604"/>
      <w:bookmarkStart w:id="24" w:name="_Toc386620166"/>
      <w:bookmarkStart w:id="25" w:name="_Toc387145605"/>
      <w:bookmarkStart w:id="26" w:name="_Toc386620167"/>
      <w:bookmarkStart w:id="27" w:name="_Toc387145606"/>
      <w:bookmarkStart w:id="28" w:name="_Toc386620169"/>
      <w:bookmarkStart w:id="29" w:name="_Toc387145608"/>
      <w:bookmarkStart w:id="30" w:name="_Toc386620171"/>
      <w:bookmarkStart w:id="31" w:name="_Toc387145610"/>
      <w:bookmarkStart w:id="32" w:name="_Toc386620172"/>
      <w:bookmarkStart w:id="33" w:name="_Toc387145611"/>
      <w:bookmarkStart w:id="34" w:name="_Toc386620173"/>
      <w:bookmarkStart w:id="35" w:name="_Toc387145612"/>
      <w:bookmarkStart w:id="36" w:name="_Toc386620174"/>
      <w:bookmarkStart w:id="37" w:name="_Toc387145613"/>
      <w:bookmarkStart w:id="38" w:name="_Toc39077008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D8788B">
        <w:rPr>
          <w:rFonts w:ascii="Times New Roman" w:hAnsi="Times New Roman"/>
          <w:b w:val="0"/>
          <w:sz w:val="28"/>
          <w:szCs w:val="28"/>
          <w:u w:color="000000"/>
          <w:lang w:val="en-US"/>
        </w:rPr>
        <w:lastRenderedPageBreak/>
        <w:t>VI</w:t>
      </w:r>
      <w:r w:rsidRPr="00D8788B">
        <w:rPr>
          <w:rFonts w:ascii="Times New Roman" w:hAnsi="Times New Roman"/>
          <w:b w:val="0"/>
          <w:sz w:val="28"/>
          <w:szCs w:val="28"/>
          <w:u w:color="000000"/>
          <w:lang w:val="ru-RU"/>
        </w:rPr>
        <w:t xml:space="preserve">. </w:t>
      </w:r>
      <w:r w:rsidR="00220900" w:rsidRPr="00D8788B">
        <w:rPr>
          <w:rFonts w:ascii="Times New Roman" w:hAnsi="Times New Roman"/>
          <w:b w:val="0"/>
          <w:sz w:val="28"/>
          <w:szCs w:val="28"/>
          <w:u w:color="000000"/>
        </w:rPr>
        <w:t>Автоматизированная система «Конкурс»</w:t>
      </w:r>
      <w:bookmarkEnd w:id="38"/>
    </w:p>
    <w:p w:rsidR="00220900" w:rsidRPr="002E3709" w:rsidRDefault="00CE3435"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46</w:t>
      </w:r>
      <w:r w:rsidR="002665F1">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Для обеспечения формирования рейтингов </w:t>
      </w:r>
      <w:r w:rsidR="00D8788B">
        <w:rPr>
          <w:rFonts w:ascii="Times New Roman" w:eastAsia="Arial Unicode MS" w:hAnsi="Times New Roman"/>
          <w:color w:val="000000"/>
          <w:sz w:val="28"/>
          <w:szCs w:val="28"/>
          <w:u w:color="000000"/>
          <w:lang w:eastAsia="ru-RU"/>
        </w:rPr>
        <w:t xml:space="preserve">участников конкурса </w:t>
      </w:r>
      <w:r w:rsidR="00220900" w:rsidRPr="002E3709">
        <w:rPr>
          <w:rFonts w:ascii="Times New Roman" w:eastAsia="Arial Unicode MS" w:hAnsi="Times New Roman"/>
          <w:color w:val="000000"/>
          <w:sz w:val="28"/>
          <w:szCs w:val="28"/>
          <w:u w:color="000000"/>
          <w:lang w:eastAsia="ru-RU"/>
        </w:rPr>
        <w:t xml:space="preserve">и обработки </w:t>
      </w:r>
      <w:r w:rsidR="00FF2AD6">
        <w:rPr>
          <w:rFonts w:ascii="Times New Roman" w:eastAsia="Arial Unicode MS" w:hAnsi="Times New Roman"/>
          <w:color w:val="000000"/>
          <w:sz w:val="28"/>
          <w:szCs w:val="28"/>
          <w:u w:color="000000"/>
          <w:lang w:eastAsia="ru-RU"/>
        </w:rPr>
        <w:t>представленных ими сведений</w:t>
      </w:r>
      <w:r w:rsidR="00220900" w:rsidRPr="002E3709">
        <w:rPr>
          <w:rFonts w:ascii="Times New Roman" w:eastAsia="Arial Unicode MS" w:hAnsi="Times New Roman"/>
          <w:color w:val="000000"/>
          <w:sz w:val="28"/>
          <w:szCs w:val="28"/>
          <w:u w:color="000000"/>
          <w:lang w:eastAsia="ru-RU"/>
        </w:rPr>
        <w:t xml:space="preserve">, а также для дистанционного компьютерного тестирования специалистов по охране труда организаций </w:t>
      </w:r>
      <w:r w:rsidR="005913C8">
        <w:rPr>
          <w:rFonts w:ascii="Times New Roman" w:eastAsia="Arial Unicode MS" w:hAnsi="Times New Roman"/>
          <w:color w:val="000000"/>
          <w:sz w:val="28"/>
          <w:szCs w:val="28"/>
          <w:u w:color="000000"/>
          <w:lang w:eastAsia="ru-RU"/>
        </w:rPr>
        <w:t>Оператор</w:t>
      </w:r>
      <w:r w:rsidR="00A723AE">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создает автоматизированную систему АС «Конкурс».</w:t>
      </w:r>
    </w:p>
    <w:p w:rsidR="00220900" w:rsidRPr="002E3709" w:rsidRDefault="00CE3435"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47</w:t>
      </w:r>
      <w:r w:rsidR="002665F1">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АС «Конкурс» реализована в виде web-приложения, расположенного </w:t>
      </w:r>
      <w:r w:rsidR="00A723AE">
        <w:rPr>
          <w:rFonts w:ascii="Times New Roman" w:eastAsia="Arial Unicode MS" w:hAnsi="Times New Roman"/>
          <w:color w:val="000000"/>
          <w:sz w:val="28"/>
          <w:szCs w:val="28"/>
          <w:u w:color="000000"/>
          <w:lang w:eastAsia="ru-RU"/>
        </w:rPr>
        <w:t>в</w:t>
      </w:r>
      <w:r w:rsidR="00A723AE" w:rsidRPr="002E3709">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информационных ресурсах </w:t>
      </w:r>
      <w:r w:rsidR="005913C8">
        <w:rPr>
          <w:rFonts w:ascii="Times New Roman" w:eastAsia="Arial Unicode MS" w:hAnsi="Times New Roman"/>
          <w:color w:val="000000"/>
          <w:sz w:val="28"/>
          <w:szCs w:val="28"/>
          <w:u w:color="000000"/>
          <w:lang w:eastAsia="ru-RU"/>
        </w:rPr>
        <w:t>Оператора</w:t>
      </w:r>
      <w:r w:rsidR="00220900" w:rsidRPr="002E3709">
        <w:rPr>
          <w:rFonts w:ascii="Times New Roman" w:eastAsia="Arial Unicode MS" w:hAnsi="Times New Roman"/>
          <w:color w:val="000000"/>
          <w:sz w:val="28"/>
          <w:szCs w:val="28"/>
          <w:u w:color="000000"/>
          <w:lang w:eastAsia="ru-RU"/>
        </w:rPr>
        <w:t>, и не требует установки на персональные компьютеры пользователей.</w:t>
      </w:r>
    </w:p>
    <w:p w:rsidR="00220900" w:rsidRPr="002E3709" w:rsidRDefault="00CE3435"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48</w:t>
      </w:r>
      <w:r w:rsidR="002665F1">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АС «Конкурс» состоит из четырех модулей:</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00CF4F7F">
        <w:rPr>
          <w:rFonts w:ascii="Times New Roman" w:eastAsia="Arial Unicode MS" w:hAnsi="Times New Roman"/>
          <w:color w:val="000000"/>
          <w:sz w:val="28"/>
          <w:szCs w:val="28"/>
          <w:u w:color="000000"/>
          <w:lang w:eastAsia="ru-RU"/>
        </w:rPr>
        <w:t>м</w:t>
      </w:r>
      <w:r w:rsidR="00220900" w:rsidRPr="002E3709">
        <w:rPr>
          <w:rFonts w:ascii="Times New Roman" w:eastAsia="Arial Unicode MS" w:hAnsi="Times New Roman"/>
          <w:color w:val="000000"/>
          <w:sz w:val="28"/>
          <w:szCs w:val="28"/>
          <w:u w:color="000000"/>
          <w:lang w:eastAsia="ru-RU"/>
        </w:rPr>
        <w:t>одуль оценки состояния условий и охраны труда в организации;</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00CF4F7F">
        <w:rPr>
          <w:rFonts w:ascii="Times New Roman" w:eastAsia="Arial Unicode MS" w:hAnsi="Times New Roman"/>
          <w:color w:val="000000"/>
          <w:sz w:val="28"/>
          <w:szCs w:val="28"/>
          <w:u w:color="000000"/>
          <w:lang w:eastAsia="ru-RU"/>
        </w:rPr>
        <w:t>м</w:t>
      </w:r>
      <w:r w:rsidR="00220900" w:rsidRPr="002E3709">
        <w:rPr>
          <w:rFonts w:ascii="Times New Roman" w:eastAsia="Arial Unicode MS" w:hAnsi="Times New Roman"/>
          <w:color w:val="000000"/>
          <w:sz w:val="28"/>
          <w:szCs w:val="28"/>
          <w:u w:color="000000"/>
          <w:lang w:eastAsia="ru-RU"/>
        </w:rPr>
        <w:t>одуль дистанционного компьютерного тестирования специалистов</w:t>
      </w:r>
      <w:r w:rsidR="00FF2AD6">
        <w:rPr>
          <w:rFonts w:ascii="Times New Roman" w:eastAsia="Arial Unicode MS" w:hAnsi="Times New Roman"/>
          <w:color w:val="000000"/>
          <w:sz w:val="28"/>
          <w:szCs w:val="28"/>
          <w:u w:color="000000"/>
          <w:lang w:eastAsia="ru-RU"/>
        </w:rPr>
        <w:t xml:space="preserve"> по охране труда организаций</w:t>
      </w:r>
      <w:r w:rsidR="00220900" w:rsidRPr="002E3709">
        <w:rPr>
          <w:rFonts w:ascii="Times New Roman" w:eastAsia="Arial Unicode MS" w:hAnsi="Times New Roman"/>
          <w:color w:val="000000"/>
          <w:sz w:val="28"/>
          <w:szCs w:val="28"/>
          <w:u w:color="000000"/>
          <w:lang w:eastAsia="ru-RU"/>
        </w:rPr>
        <w:t>;</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00CF4F7F">
        <w:rPr>
          <w:rFonts w:ascii="Times New Roman" w:eastAsia="Arial Unicode MS" w:hAnsi="Times New Roman"/>
          <w:color w:val="000000"/>
          <w:sz w:val="28"/>
          <w:szCs w:val="28"/>
          <w:u w:color="000000"/>
          <w:lang w:eastAsia="ru-RU"/>
        </w:rPr>
        <w:t>м</w:t>
      </w:r>
      <w:r w:rsidR="00220900" w:rsidRPr="002E3709">
        <w:rPr>
          <w:rFonts w:ascii="Times New Roman" w:eastAsia="Arial Unicode MS" w:hAnsi="Times New Roman"/>
          <w:color w:val="000000"/>
          <w:sz w:val="28"/>
          <w:szCs w:val="28"/>
          <w:u w:color="000000"/>
          <w:lang w:eastAsia="ru-RU"/>
        </w:rPr>
        <w:t>одуль оценки деятельности органов исполнительной власти субъектов Российской Федерации в области охраны труда и входящих в их состав муниципальных образований;</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00CF4F7F">
        <w:rPr>
          <w:rFonts w:ascii="Times New Roman" w:eastAsia="Arial Unicode MS" w:hAnsi="Times New Roman"/>
          <w:color w:val="000000"/>
          <w:sz w:val="28"/>
          <w:szCs w:val="28"/>
          <w:u w:color="000000"/>
          <w:lang w:eastAsia="ru-RU"/>
        </w:rPr>
        <w:t>м</w:t>
      </w:r>
      <w:r w:rsidR="00220900" w:rsidRPr="002E3709">
        <w:rPr>
          <w:rFonts w:ascii="Times New Roman" w:eastAsia="Arial Unicode MS" w:hAnsi="Times New Roman"/>
          <w:color w:val="000000"/>
          <w:sz w:val="28"/>
          <w:szCs w:val="28"/>
          <w:u w:color="000000"/>
          <w:lang w:eastAsia="ru-RU"/>
        </w:rPr>
        <w:t>одуль аналитической обработки данных.</w:t>
      </w:r>
    </w:p>
    <w:p w:rsidR="00220900" w:rsidRPr="002E3709" w:rsidRDefault="00CE3435"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49</w:t>
      </w:r>
      <w:r w:rsidR="00FF78E7">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Модуль оценки состояния условий и охраны труда в организации предназначен для дистанционного ввода сведений об организации через сеть </w:t>
      </w:r>
      <w:r w:rsidR="00FF2AD6">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Интернет</w:t>
      </w:r>
      <w:r w:rsidR="00FF2AD6">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 xml:space="preserve">, формирования заявки на участие в конкурсе, ввода показателей, характеризующих фактическое состояние условий и охраны труда в организации, а также автоматизированной обработки данных и расчета рейтинга организаций </w:t>
      </w:r>
      <w:r w:rsidR="0049024F">
        <w:rPr>
          <w:rFonts w:ascii="Times New Roman" w:eastAsia="Arial Unicode MS" w:hAnsi="Times New Roman"/>
          <w:color w:val="000000"/>
          <w:sz w:val="28"/>
          <w:szCs w:val="28"/>
          <w:u w:color="000000"/>
          <w:lang w:eastAsia="ru-RU"/>
        </w:rPr>
        <w:t xml:space="preserve">- </w:t>
      </w:r>
      <w:r w:rsidR="0049024F" w:rsidRPr="002E3709">
        <w:rPr>
          <w:rFonts w:ascii="Times New Roman" w:eastAsia="Arial Unicode MS" w:hAnsi="Times New Roman"/>
          <w:color w:val="000000"/>
          <w:sz w:val="28"/>
          <w:szCs w:val="28"/>
          <w:u w:color="000000"/>
          <w:lang w:eastAsia="ru-RU"/>
        </w:rPr>
        <w:t>участник</w:t>
      </w:r>
      <w:r w:rsidR="0049024F">
        <w:rPr>
          <w:rFonts w:ascii="Times New Roman" w:eastAsia="Arial Unicode MS" w:hAnsi="Times New Roman"/>
          <w:color w:val="000000"/>
          <w:sz w:val="28"/>
          <w:szCs w:val="28"/>
          <w:u w:color="000000"/>
          <w:lang w:eastAsia="ru-RU"/>
        </w:rPr>
        <w:t>ов</w:t>
      </w:r>
      <w:r w:rsidR="0049024F" w:rsidRPr="002E3709">
        <w:rPr>
          <w:rFonts w:ascii="Times New Roman" w:eastAsia="Arial Unicode MS" w:hAnsi="Times New Roman"/>
          <w:color w:val="000000"/>
          <w:sz w:val="28"/>
          <w:szCs w:val="28"/>
          <w:u w:color="000000"/>
          <w:lang w:eastAsia="ru-RU"/>
        </w:rPr>
        <w:t xml:space="preserve"> конкурса </w:t>
      </w:r>
      <w:r w:rsidR="00220900" w:rsidRPr="002E3709">
        <w:rPr>
          <w:rFonts w:ascii="Times New Roman" w:eastAsia="Arial Unicode MS" w:hAnsi="Times New Roman"/>
          <w:color w:val="000000"/>
          <w:sz w:val="28"/>
          <w:szCs w:val="28"/>
          <w:u w:color="000000"/>
          <w:lang w:eastAsia="ru-RU"/>
        </w:rPr>
        <w:t>на основе бальной оценки показателей.</w:t>
      </w:r>
    </w:p>
    <w:p w:rsidR="00220900" w:rsidRPr="002E3709" w:rsidRDefault="00CE3435"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50</w:t>
      </w:r>
      <w:r w:rsidR="00FF78E7">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Модуль оценки состояния условий и охраны труда в организации обеспечивает:</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00220900" w:rsidRPr="002E3709">
        <w:rPr>
          <w:rFonts w:ascii="Times New Roman" w:eastAsia="Arial Unicode MS" w:hAnsi="Times New Roman"/>
          <w:color w:val="000000"/>
          <w:sz w:val="28"/>
          <w:szCs w:val="28"/>
          <w:u w:color="000000"/>
          <w:lang w:eastAsia="ru-RU"/>
        </w:rPr>
        <w:t xml:space="preserve">формирование </w:t>
      </w:r>
      <w:r w:rsidR="00FF2AD6">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кабинета организации</w:t>
      </w:r>
      <w:r w:rsidR="00FF2AD6">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00220900" w:rsidRPr="002E3709">
        <w:rPr>
          <w:rFonts w:ascii="Times New Roman" w:eastAsia="Arial Unicode MS" w:hAnsi="Times New Roman"/>
          <w:color w:val="000000"/>
          <w:sz w:val="28"/>
          <w:szCs w:val="28"/>
          <w:u w:color="000000"/>
          <w:lang w:eastAsia="ru-RU"/>
        </w:rPr>
        <w:t>ввод показателей, характеризующих фактическое состояние условий и охраны труда в организации;</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00220900" w:rsidRPr="002E3709">
        <w:rPr>
          <w:rFonts w:ascii="Times New Roman" w:eastAsia="Arial Unicode MS" w:hAnsi="Times New Roman"/>
          <w:color w:val="000000"/>
          <w:sz w:val="28"/>
          <w:szCs w:val="28"/>
          <w:u w:color="000000"/>
          <w:lang w:eastAsia="ru-RU"/>
        </w:rPr>
        <w:t>автоматизированную обработку данных и расчет рейтинга организаций на основе бальной оценки показателей;</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00220900" w:rsidRPr="002E3709">
        <w:rPr>
          <w:rFonts w:ascii="Times New Roman" w:eastAsia="Arial Unicode MS" w:hAnsi="Times New Roman"/>
          <w:color w:val="000000"/>
          <w:sz w:val="28"/>
          <w:szCs w:val="28"/>
          <w:u w:color="000000"/>
          <w:lang w:eastAsia="ru-RU"/>
        </w:rPr>
        <w:t>хранение и резервное копирование данных;</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00220900" w:rsidRPr="002E3709">
        <w:rPr>
          <w:rFonts w:ascii="Times New Roman" w:eastAsia="Arial Unicode MS" w:hAnsi="Times New Roman"/>
          <w:color w:val="000000"/>
          <w:sz w:val="28"/>
          <w:szCs w:val="28"/>
          <w:u w:color="000000"/>
          <w:lang w:eastAsia="ru-RU"/>
        </w:rPr>
        <w:t>формирование отчета</w:t>
      </w:r>
      <w:r w:rsidR="00CE3435">
        <w:rPr>
          <w:rFonts w:ascii="Times New Roman" w:eastAsia="Arial Unicode MS" w:hAnsi="Times New Roman"/>
          <w:color w:val="000000"/>
          <w:sz w:val="28"/>
          <w:szCs w:val="28"/>
          <w:u w:color="000000"/>
          <w:lang w:eastAsia="ru-RU"/>
        </w:rPr>
        <w:t xml:space="preserve"> о состоянии условий и охраны труда</w:t>
      </w:r>
      <w:r w:rsidR="00220900" w:rsidRPr="002E3709">
        <w:rPr>
          <w:rFonts w:ascii="Times New Roman" w:eastAsia="Arial Unicode MS" w:hAnsi="Times New Roman"/>
          <w:color w:val="000000"/>
          <w:sz w:val="28"/>
          <w:szCs w:val="28"/>
          <w:u w:color="000000"/>
          <w:lang w:eastAsia="ru-RU"/>
        </w:rPr>
        <w:t xml:space="preserve"> по отдельной организации.</w:t>
      </w:r>
    </w:p>
    <w:p w:rsidR="00220900" w:rsidRPr="002E3709" w:rsidRDefault="007519BB"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51</w:t>
      </w:r>
      <w:r w:rsidR="00FF78E7">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Модуль дистанционного компьютерного тестирования </w:t>
      </w:r>
      <w:r w:rsidR="00FF2AD6">
        <w:rPr>
          <w:rFonts w:ascii="Times New Roman" w:eastAsia="Arial Unicode MS" w:hAnsi="Times New Roman"/>
          <w:color w:val="000000"/>
          <w:sz w:val="28"/>
          <w:szCs w:val="28"/>
          <w:u w:color="000000"/>
          <w:lang w:eastAsia="ru-RU"/>
        </w:rPr>
        <w:t xml:space="preserve">специалистов по охране труда организации </w:t>
      </w:r>
      <w:r w:rsidR="00220900" w:rsidRPr="002E3709">
        <w:rPr>
          <w:rFonts w:ascii="Times New Roman" w:eastAsia="Arial Unicode MS" w:hAnsi="Times New Roman"/>
          <w:color w:val="000000"/>
          <w:sz w:val="28"/>
          <w:szCs w:val="28"/>
          <w:u w:color="000000"/>
          <w:lang w:eastAsia="ru-RU"/>
        </w:rPr>
        <w:t xml:space="preserve">предназначен для проверки теоретических знаний </w:t>
      </w:r>
      <w:r w:rsidR="00FF2AD6">
        <w:rPr>
          <w:rFonts w:ascii="Times New Roman" w:eastAsia="Arial Unicode MS" w:hAnsi="Times New Roman"/>
          <w:color w:val="000000"/>
          <w:sz w:val="28"/>
          <w:szCs w:val="28"/>
          <w:u w:color="000000"/>
          <w:lang w:eastAsia="ru-RU"/>
        </w:rPr>
        <w:t xml:space="preserve">специалистов </w:t>
      </w:r>
      <w:r w:rsidR="00220900" w:rsidRPr="002E3709">
        <w:rPr>
          <w:rFonts w:ascii="Times New Roman" w:eastAsia="Arial Unicode MS" w:hAnsi="Times New Roman"/>
          <w:color w:val="000000"/>
          <w:sz w:val="28"/>
          <w:szCs w:val="28"/>
          <w:u w:color="000000"/>
          <w:lang w:eastAsia="ru-RU"/>
        </w:rPr>
        <w:t xml:space="preserve">через сеть </w:t>
      </w:r>
      <w:r w:rsidR="00644135">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Интернет</w:t>
      </w:r>
      <w:r w:rsidR="00644135">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 xml:space="preserve">, а также сбора и хранения информации в отношении </w:t>
      </w:r>
      <w:r w:rsidR="00FF2AD6">
        <w:rPr>
          <w:rFonts w:ascii="Times New Roman" w:eastAsia="Arial Unicode MS" w:hAnsi="Times New Roman"/>
          <w:color w:val="000000"/>
          <w:sz w:val="28"/>
          <w:szCs w:val="28"/>
          <w:u w:color="000000"/>
          <w:lang w:eastAsia="ru-RU"/>
        </w:rPr>
        <w:t xml:space="preserve">указанных </w:t>
      </w:r>
      <w:r w:rsidR="00220900" w:rsidRPr="002E3709">
        <w:rPr>
          <w:rFonts w:ascii="Times New Roman" w:eastAsia="Arial Unicode MS" w:hAnsi="Times New Roman"/>
          <w:color w:val="000000"/>
          <w:sz w:val="28"/>
          <w:szCs w:val="28"/>
          <w:u w:color="000000"/>
          <w:lang w:eastAsia="ru-RU"/>
        </w:rPr>
        <w:t>специалистов.</w:t>
      </w:r>
    </w:p>
    <w:p w:rsidR="00220900" w:rsidRPr="002E3709" w:rsidRDefault="007519BB"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52</w:t>
      </w:r>
      <w:r w:rsidR="00FF78E7">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Модуль дистанционного компьютерного тестирования</w:t>
      </w:r>
      <w:r w:rsidR="00FF2AD6">
        <w:rPr>
          <w:rFonts w:ascii="Times New Roman" w:eastAsia="Arial Unicode MS" w:hAnsi="Times New Roman"/>
          <w:color w:val="000000"/>
          <w:sz w:val="28"/>
          <w:szCs w:val="28"/>
          <w:u w:color="000000"/>
          <w:lang w:eastAsia="ru-RU"/>
        </w:rPr>
        <w:t xml:space="preserve"> специалистов по охране труда организаций</w:t>
      </w:r>
      <w:r w:rsidR="00220900" w:rsidRPr="002E3709">
        <w:rPr>
          <w:rFonts w:ascii="Times New Roman" w:eastAsia="Arial Unicode MS" w:hAnsi="Times New Roman"/>
          <w:color w:val="000000"/>
          <w:sz w:val="28"/>
          <w:szCs w:val="28"/>
          <w:u w:color="000000"/>
          <w:lang w:eastAsia="ru-RU"/>
        </w:rPr>
        <w:t xml:space="preserve"> обеспечивает:</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00220900" w:rsidRPr="002E3709">
        <w:rPr>
          <w:rFonts w:ascii="Times New Roman" w:eastAsia="Arial Unicode MS" w:hAnsi="Times New Roman"/>
          <w:color w:val="000000"/>
          <w:sz w:val="28"/>
          <w:szCs w:val="28"/>
          <w:u w:color="000000"/>
          <w:lang w:eastAsia="ru-RU"/>
        </w:rPr>
        <w:t xml:space="preserve">формирование </w:t>
      </w:r>
      <w:r w:rsidR="006F6428">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личного кабинета</w:t>
      </w:r>
      <w:r w:rsidR="006F6428">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 xml:space="preserve"> тестируемого;</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00220900" w:rsidRPr="002E3709">
        <w:rPr>
          <w:rFonts w:ascii="Times New Roman" w:eastAsia="Arial Unicode MS" w:hAnsi="Times New Roman"/>
          <w:color w:val="000000"/>
          <w:sz w:val="28"/>
          <w:szCs w:val="28"/>
          <w:u w:color="000000"/>
          <w:lang w:eastAsia="ru-RU"/>
        </w:rPr>
        <w:t xml:space="preserve">формирование уникального тестового задания за счет автоматизированного </w:t>
      </w:r>
      <w:r w:rsidR="006F6428">
        <w:rPr>
          <w:rFonts w:ascii="Times New Roman" w:eastAsia="Arial Unicode MS" w:hAnsi="Times New Roman"/>
          <w:color w:val="000000"/>
          <w:sz w:val="28"/>
          <w:szCs w:val="28"/>
          <w:u w:color="000000"/>
          <w:lang w:eastAsia="ru-RU"/>
        </w:rPr>
        <w:t xml:space="preserve">случайного </w:t>
      </w:r>
      <w:r w:rsidR="00220900" w:rsidRPr="002E3709">
        <w:rPr>
          <w:rFonts w:ascii="Times New Roman" w:eastAsia="Arial Unicode MS" w:hAnsi="Times New Roman"/>
          <w:color w:val="000000"/>
          <w:sz w:val="28"/>
          <w:szCs w:val="28"/>
          <w:u w:color="000000"/>
          <w:lang w:eastAsia="ru-RU"/>
        </w:rPr>
        <w:t xml:space="preserve">изменения порядка </w:t>
      </w:r>
      <w:r w:rsidR="006F6428">
        <w:rPr>
          <w:rFonts w:ascii="Times New Roman" w:eastAsia="Arial Unicode MS" w:hAnsi="Times New Roman"/>
          <w:color w:val="000000"/>
          <w:sz w:val="28"/>
          <w:szCs w:val="28"/>
          <w:u w:color="000000"/>
          <w:lang w:eastAsia="ru-RU"/>
        </w:rPr>
        <w:t xml:space="preserve">задаваемых </w:t>
      </w:r>
      <w:r w:rsidR="00220900" w:rsidRPr="002E3709">
        <w:rPr>
          <w:rFonts w:ascii="Times New Roman" w:eastAsia="Arial Unicode MS" w:hAnsi="Times New Roman"/>
          <w:color w:val="000000"/>
          <w:sz w:val="28"/>
          <w:szCs w:val="28"/>
          <w:u w:color="000000"/>
          <w:lang w:eastAsia="ru-RU"/>
        </w:rPr>
        <w:t>вопросов;</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00220900" w:rsidRPr="002E3709">
        <w:rPr>
          <w:rFonts w:ascii="Times New Roman" w:eastAsia="Arial Unicode MS" w:hAnsi="Times New Roman"/>
          <w:color w:val="000000"/>
          <w:sz w:val="28"/>
          <w:szCs w:val="28"/>
          <w:u w:color="000000"/>
          <w:lang w:eastAsia="ru-RU"/>
        </w:rPr>
        <w:t>задание и учет временных рамок тестирования;</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 xml:space="preserve">г) </w:t>
      </w:r>
      <w:r w:rsidR="00220900" w:rsidRPr="002E3709">
        <w:rPr>
          <w:rFonts w:ascii="Times New Roman" w:eastAsia="Arial Unicode MS" w:hAnsi="Times New Roman"/>
          <w:color w:val="000000"/>
          <w:sz w:val="28"/>
          <w:szCs w:val="28"/>
          <w:u w:color="000000"/>
          <w:lang w:eastAsia="ru-RU"/>
        </w:rPr>
        <w:t>ограничение и регистрацию количества попыток тестирования;</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00220900" w:rsidRPr="002E3709">
        <w:rPr>
          <w:rFonts w:ascii="Times New Roman" w:eastAsia="Arial Unicode MS" w:hAnsi="Times New Roman"/>
          <w:color w:val="000000"/>
          <w:sz w:val="28"/>
          <w:szCs w:val="28"/>
          <w:u w:color="000000"/>
          <w:lang w:eastAsia="ru-RU"/>
        </w:rPr>
        <w:t xml:space="preserve">формирование отчета результата тестирования </w:t>
      </w:r>
      <w:r w:rsidR="007519BB" w:rsidRPr="002E3709">
        <w:rPr>
          <w:rFonts w:ascii="Times New Roman" w:eastAsia="Arial Unicode MS" w:hAnsi="Times New Roman"/>
          <w:color w:val="000000"/>
          <w:sz w:val="28"/>
          <w:szCs w:val="28"/>
          <w:u w:color="000000"/>
          <w:lang w:eastAsia="ru-RU"/>
        </w:rPr>
        <w:t>специалист</w:t>
      </w:r>
      <w:r w:rsidR="007519BB">
        <w:rPr>
          <w:rFonts w:ascii="Times New Roman" w:eastAsia="Arial Unicode MS" w:hAnsi="Times New Roman"/>
          <w:color w:val="000000"/>
          <w:sz w:val="28"/>
          <w:szCs w:val="28"/>
          <w:u w:color="000000"/>
          <w:lang w:eastAsia="ru-RU"/>
        </w:rPr>
        <w:t>ов по охране труда</w:t>
      </w:r>
      <w:r w:rsidR="007519BB" w:rsidRPr="002E3709">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организации с отображением следующих данных: </w:t>
      </w:r>
      <w:r w:rsidR="006F6428">
        <w:rPr>
          <w:rFonts w:ascii="Times New Roman" w:eastAsia="Arial Unicode MS" w:hAnsi="Times New Roman"/>
          <w:color w:val="000000"/>
          <w:sz w:val="28"/>
          <w:szCs w:val="28"/>
          <w:u w:color="000000"/>
          <w:lang w:eastAsia="ru-RU"/>
        </w:rPr>
        <w:t>фамилия, имя, отчество</w:t>
      </w:r>
      <w:r w:rsidR="006F6428" w:rsidRPr="002E3709">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тестируемого, дата тестирования, название теста, результаты тестирования, количество правильных ответов, количество попыток, процент правильных ответов;</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е) </w:t>
      </w:r>
      <w:r w:rsidR="00220900" w:rsidRPr="002E3709">
        <w:rPr>
          <w:rFonts w:ascii="Times New Roman" w:eastAsia="Arial Unicode MS" w:hAnsi="Times New Roman"/>
          <w:color w:val="000000"/>
          <w:sz w:val="28"/>
          <w:szCs w:val="28"/>
          <w:u w:color="000000"/>
          <w:lang w:eastAsia="ru-RU"/>
        </w:rPr>
        <w:t>создание резервных копий результатов тестирования.</w:t>
      </w:r>
    </w:p>
    <w:p w:rsidR="00220900" w:rsidRPr="002E3709" w:rsidRDefault="008F30DF"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53</w:t>
      </w:r>
      <w:r w:rsidR="00FF78E7">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Для обеспечения безопасности и достоверности тестирования </w:t>
      </w:r>
      <w:r w:rsidR="001D06F6">
        <w:rPr>
          <w:rFonts w:ascii="Times New Roman" w:eastAsia="Arial Unicode MS" w:hAnsi="Times New Roman"/>
          <w:color w:val="000000"/>
          <w:sz w:val="28"/>
          <w:szCs w:val="28"/>
          <w:u w:color="000000"/>
          <w:lang w:eastAsia="ru-RU"/>
        </w:rPr>
        <w:t xml:space="preserve">в модуле </w:t>
      </w:r>
      <w:r w:rsidR="001D06F6" w:rsidRPr="002E3709">
        <w:rPr>
          <w:rFonts w:ascii="Times New Roman" w:eastAsia="Arial Unicode MS" w:hAnsi="Times New Roman"/>
          <w:color w:val="000000"/>
          <w:sz w:val="28"/>
          <w:szCs w:val="28"/>
          <w:u w:color="000000"/>
          <w:lang w:eastAsia="ru-RU"/>
        </w:rPr>
        <w:t xml:space="preserve">дистанционного компьютерного тестирования </w:t>
      </w:r>
      <w:r w:rsidR="00220900" w:rsidRPr="002E3709">
        <w:rPr>
          <w:rFonts w:ascii="Times New Roman" w:eastAsia="Arial Unicode MS" w:hAnsi="Times New Roman"/>
          <w:color w:val="000000"/>
          <w:sz w:val="28"/>
          <w:szCs w:val="28"/>
          <w:u w:color="000000"/>
          <w:lang w:eastAsia="ru-RU"/>
        </w:rPr>
        <w:t>все тесты и результаты тестирования шифруются с целью исключения возможности их подделки, реализ</w:t>
      </w:r>
      <w:r w:rsidR="003E2539">
        <w:rPr>
          <w:rFonts w:ascii="Times New Roman" w:eastAsia="Arial Unicode MS" w:hAnsi="Times New Roman"/>
          <w:color w:val="000000"/>
          <w:sz w:val="28"/>
          <w:szCs w:val="28"/>
          <w:u w:color="000000"/>
          <w:lang w:eastAsia="ru-RU"/>
        </w:rPr>
        <w:t>уется</w:t>
      </w:r>
      <w:r w:rsidR="00220900" w:rsidRPr="002E3709">
        <w:rPr>
          <w:rFonts w:ascii="Times New Roman" w:eastAsia="Arial Unicode MS" w:hAnsi="Times New Roman"/>
          <w:color w:val="000000"/>
          <w:sz w:val="28"/>
          <w:szCs w:val="28"/>
          <w:u w:color="000000"/>
          <w:lang w:eastAsia="ru-RU"/>
        </w:rPr>
        <w:t xml:space="preserve"> защита от несанкционированных изменений, преждевременного выяснения правильных ответов, пробного тестирования. Модуль обеспечивает автоматизированный анализ результатов тестирования, включая определение статистических данных по временным затратам на формирование ответа по каждому вопросу, видео и аудио фиксацию тестируемого  с сохранением данной информации в базе данных АС «Конкурс».</w:t>
      </w:r>
    </w:p>
    <w:p w:rsidR="00220900" w:rsidRPr="002E3709" w:rsidRDefault="008F30DF"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54</w:t>
      </w:r>
      <w:r w:rsidR="00FF78E7">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Модуль оценки деятельности органов исполнительной власти субъектов Российской Федерации в области охраны труда </w:t>
      </w:r>
      <w:r w:rsidR="00142912" w:rsidRPr="002E3709">
        <w:rPr>
          <w:rFonts w:ascii="Times New Roman" w:eastAsia="Arial Unicode MS" w:hAnsi="Times New Roman"/>
          <w:color w:val="000000"/>
          <w:sz w:val="28"/>
          <w:szCs w:val="28"/>
          <w:u w:color="000000"/>
          <w:lang w:eastAsia="ru-RU"/>
        </w:rPr>
        <w:t xml:space="preserve">и входящих в их состав муниципальных образований </w:t>
      </w:r>
      <w:r w:rsidR="00220900" w:rsidRPr="002E3709">
        <w:rPr>
          <w:rFonts w:ascii="Times New Roman" w:eastAsia="Arial Unicode MS" w:hAnsi="Times New Roman"/>
          <w:color w:val="000000"/>
          <w:sz w:val="28"/>
          <w:szCs w:val="28"/>
          <w:u w:color="000000"/>
          <w:lang w:eastAsia="ru-RU"/>
        </w:rPr>
        <w:t xml:space="preserve">предназначен для дистанционного ввода через сеть </w:t>
      </w:r>
      <w:r w:rsidR="003C305A">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Интернет</w:t>
      </w:r>
      <w:r w:rsidR="003C305A">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 xml:space="preserve"> дополнительных сведений, характеризующих эффективность деятельности органа исполнительной власти </w:t>
      </w:r>
      <w:r w:rsidR="00611A14" w:rsidRPr="002E3709">
        <w:rPr>
          <w:rFonts w:ascii="Times New Roman" w:eastAsia="Arial Unicode MS" w:hAnsi="Times New Roman"/>
          <w:color w:val="000000"/>
          <w:sz w:val="28"/>
          <w:szCs w:val="28"/>
          <w:u w:color="000000"/>
          <w:lang w:eastAsia="ru-RU"/>
        </w:rPr>
        <w:t>субъект</w:t>
      </w:r>
      <w:r w:rsidR="00142912">
        <w:rPr>
          <w:rFonts w:ascii="Times New Roman" w:eastAsia="Arial Unicode MS" w:hAnsi="Times New Roman"/>
          <w:color w:val="000000"/>
          <w:sz w:val="28"/>
          <w:szCs w:val="28"/>
          <w:u w:color="000000"/>
          <w:lang w:eastAsia="ru-RU"/>
        </w:rPr>
        <w:t>а</w:t>
      </w:r>
      <w:r w:rsidR="00611A14" w:rsidRPr="002E3709">
        <w:rPr>
          <w:rFonts w:ascii="Times New Roman" w:eastAsia="Arial Unicode MS" w:hAnsi="Times New Roman"/>
          <w:color w:val="000000"/>
          <w:sz w:val="28"/>
          <w:szCs w:val="28"/>
          <w:u w:color="000000"/>
          <w:lang w:eastAsia="ru-RU"/>
        </w:rPr>
        <w:t xml:space="preserve"> Российской Федерации в области охраны труда </w:t>
      </w:r>
      <w:r w:rsidR="00142912">
        <w:rPr>
          <w:rFonts w:ascii="Times New Roman" w:eastAsia="Arial Unicode MS" w:hAnsi="Times New Roman"/>
          <w:color w:val="000000"/>
          <w:sz w:val="28"/>
          <w:szCs w:val="28"/>
          <w:u w:color="000000"/>
          <w:lang w:eastAsia="ru-RU"/>
        </w:rPr>
        <w:t xml:space="preserve">и органа </w:t>
      </w:r>
      <w:r w:rsidR="00142912" w:rsidRPr="002E3709">
        <w:rPr>
          <w:rFonts w:ascii="Times New Roman" w:eastAsia="Arial Unicode MS" w:hAnsi="Times New Roman"/>
          <w:color w:val="000000"/>
          <w:sz w:val="28"/>
          <w:szCs w:val="28"/>
          <w:u w:color="000000"/>
          <w:lang w:eastAsia="ru-RU"/>
        </w:rPr>
        <w:t>исполнительной власти муниципальн</w:t>
      </w:r>
      <w:r w:rsidR="00142912">
        <w:rPr>
          <w:rFonts w:ascii="Times New Roman" w:eastAsia="Arial Unicode MS" w:hAnsi="Times New Roman"/>
          <w:color w:val="000000"/>
          <w:sz w:val="28"/>
          <w:szCs w:val="28"/>
          <w:u w:color="000000"/>
          <w:lang w:eastAsia="ru-RU"/>
        </w:rPr>
        <w:t xml:space="preserve">ого </w:t>
      </w:r>
      <w:r w:rsidR="00142912" w:rsidRPr="002E3709">
        <w:rPr>
          <w:rFonts w:ascii="Times New Roman" w:eastAsia="Arial Unicode MS" w:hAnsi="Times New Roman"/>
          <w:color w:val="000000"/>
          <w:sz w:val="28"/>
          <w:szCs w:val="28"/>
          <w:u w:color="000000"/>
          <w:lang w:eastAsia="ru-RU"/>
        </w:rPr>
        <w:t>образовани</w:t>
      </w:r>
      <w:r w:rsidR="00142912">
        <w:rPr>
          <w:rFonts w:ascii="Times New Roman" w:eastAsia="Arial Unicode MS" w:hAnsi="Times New Roman"/>
          <w:color w:val="000000"/>
          <w:sz w:val="28"/>
          <w:szCs w:val="28"/>
          <w:u w:color="000000"/>
          <w:lang w:eastAsia="ru-RU"/>
        </w:rPr>
        <w:t xml:space="preserve">я </w:t>
      </w:r>
      <w:r w:rsidR="00220900" w:rsidRPr="002E3709">
        <w:rPr>
          <w:rFonts w:ascii="Times New Roman" w:eastAsia="Arial Unicode MS" w:hAnsi="Times New Roman"/>
          <w:color w:val="000000"/>
          <w:sz w:val="28"/>
          <w:szCs w:val="28"/>
          <w:u w:color="000000"/>
          <w:lang w:eastAsia="ru-RU"/>
        </w:rPr>
        <w:t>по организации работ по охране труда и улучшению условий труда в подведомственном регионе.</w:t>
      </w:r>
    </w:p>
    <w:p w:rsidR="00220900" w:rsidRPr="002E3709" w:rsidRDefault="008F30DF"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55</w:t>
      </w:r>
      <w:r w:rsidR="00FF78E7">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Модуль оценки деятельности органов исполнительной власти </w:t>
      </w:r>
      <w:r w:rsidR="002E4FE9" w:rsidRPr="002E3709">
        <w:rPr>
          <w:rFonts w:ascii="Times New Roman" w:eastAsia="Arial Unicode MS" w:hAnsi="Times New Roman"/>
          <w:color w:val="000000"/>
          <w:sz w:val="28"/>
          <w:szCs w:val="28"/>
          <w:u w:color="000000"/>
          <w:lang w:eastAsia="ru-RU"/>
        </w:rPr>
        <w:t>субъектов Российской Федерации в области охраны труда и входящих в их состав муниципальных образований</w:t>
      </w:r>
      <w:r w:rsidR="00AD306C">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обеспечивает:</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00220900" w:rsidRPr="002E3709">
        <w:rPr>
          <w:rFonts w:ascii="Times New Roman" w:eastAsia="Arial Unicode MS" w:hAnsi="Times New Roman"/>
          <w:color w:val="000000"/>
          <w:sz w:val="28"/>
          <w:szCs w:val="28"/>
          <w:u w:color="000000"/>
          <w:lang w:eastAsia="ru-RU"/>
        </w:rPr>
        <w:t xml:space="preserve">формирование </w:t>
      </w:r>
      <w:r w:rsidR="003C305A">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кабинета органа исполнительной власти субъекта</w:t>
      </w:r>
      <w:r w:rsidR="00AD306C">
        <w:rPr>
          <w:rFonts w:ascii="Times New Roman" w:eastAsia="Arial Unicode MS" w:hAnsi="Times New Roman"/>
          <w:color w:val="000000"/>
          <w:sz w:val="28"/>
          <w:szCs w:val="28"/>
          <w:u w:color="000000"/>
          <w:lang w:eastAsia="ru-RU"/>
        </w:rPr>
        <w:t xml:space="preserve"> </w:t>
      </w:r>
      <w:r w:rsidR="00AD306C" w:rsidRPr="002E3709">
        <w:rPr>
          <w:rFonts w:ascii="Times New Roman" w:eastAsia="Arial Unicode MS" w:hAnsi="Times New Roman"/>
          <w:color w:val="000000"/>
          <w:sz w:val="28"/>
          <w:szCs w:val="28"/>
          <w:u w:color="000000"/>
          <w:lang w:eastAsia="ru-RU"/>
        </w:rPr>
        <w:t>Российской Федерации в области охраны труда</w:t>
      </w:r>
      <w:r w:rsidR="003C305A">
        <w:rPr>
          <w:rFonts w:ascii="Times New Roman" w:eastAsia="Arial Unicode MS" w:hAnsi="Times New Roman"/>
          <w:color w:val="000000"/>
          <w:sz w:val="28"/>
          <w:szCs w:val="28"/>
          <w:u w:color="000000"/>
          <w:lang w:eastAsia="ru-RU"/>
        </w:rPr>
        <w:t>»</w:t>
      </w:r>
      <w:r w:rsidR="00AD306C" w:rsidRPr="002E3709">
        <w:rPr>
          <w:rFonts w:ascii="Times New Roman" w:eastAsia="Arial Unicode MS" w:hAnsi="Times New Roman"/>
          <w:color w:val="000000"/>
          <w:sz w:val="28"/>
          <w:szCs w:val="28"/>
          <w:u w:color="000000"/>
          <w:lang w:eastAsia="ru-RU"/>
        </w:rPr>
        <w:t xml:space="preserve"> и </w:t>
      </w:r>
      <w:r w:rsidR="003C305A">
        <w:rPr>
          <w:rFonts w:ascii="Times New Roman" w:eastAsia="Arial Unicode MS" w:hAnsi="Times New Roman"/>
          <w:color w:val="000000"/>
          <w:sz w:val="28"/>
          <w:szCs w:val="28"/>
          <w:u w:color="000000"/>
          <w:lang w:eastAsia="ru-RU"/>
        </w:rPr>
        <w:t>«</w:t>
      </w:r>
      <w:r w:rsidR="00AD306C">
        <w:rPr>
          <w:rFonts w:ascii="Times New Roman" w:eastAsia="Arial Unicode MS" w:hAnsi="Times New Roman"/>
          <w:color w:val="000000"/>
          <w:sz w:val="28"/>
          <w:szCs w:val="28"/>
          <w:u w:color="000000"/>
          <w:lang w:eastAsia="ru-RU"/>
        </w:rPr>
        <w:t xml:space="preserve">кабинета </w:t>
      </w:r>
      <w:r w:rsidR="00A63CB1">
        <w:rPr>
          <w:rFonts w:ascii="Times New Roman" w:eastAsia="Arial Unicode MS" w:hAnsi="Times New Roman"/>
          <w:color w:val="000000"/>
          <w:sz w:val="28"/>
          <w:szCs w:val="28"/>
          <w:u w:color="000000"/>
          <w:lang w:eastAsia="ru-RU"/>
        </w:rPr>
        <w:t xml:space="preserve">органа </w:t>
      </w:r>
      <w:r w:rsidR="00A63CB1" w:rsidRPr="002E3709">
        <w:rPr>
          <w:rFonts w:ascii="Times New Roman" w:eastAsia="Arial Unicode MS" w:hAnsi="Times New Roman"/>
          <w:color w:val="000000"/>
          <w:sz w:val="28"/>
          <w:szCs w:val="28"/>
          <w:u w:color="000000"/>
          <w:lang w:eastAsia="ru-RU"/>
        </w:rPr>
        <w:t>исполнительной власти муниципальн</w:t>
      </w:r>
      <w:r w:rsidR="00A63CB1">
        <w:rPr>
          <w:rFonts w:ascii="Times New Roman" w:eastAsia="Arial Unicode MS" w:hAnsi="Times New Roman"/>
          <w:color w:val="000000"/>
          <w:sz w:val="28"/>
          <w:szCs w:val="28"/>
          <w:u w:color="000000"/>
          <w:lang w:eastAsia="ru-RU"/>
        </w:rPr>
        <w:t xml:space="preserve">ого </w:t>
      </w:r>
      <w:r w:rsidR="00A63CB1" w:rsidRPr="002E3709">
        <w:rPr>
          <w:rFonts w:ascii="Times New Roman" w:eastAsia="Arial Unicode MS" w:hAnsi="Times New Roman"/>
          <w:color w:val="000000"/>
          <w:sz w:val="28"/>
          <w:szCs w:val="28"/>
          <w:u w:color="000000"/>
          <w:lang w:eastAsia="ru-RU"/>
        </w:rPr>
        <w:t>образовани</w:t>
      </w:r>
      <w:r w:rsidR="00A63CB1">
        <w:rPr>
          <w:rFonts w:ascii="Times New Roman" w:eastAsia="Arial Unicode MS" w:hAnsi="Times New Roman"/>
          <w:color w:val="000000"/>
          <w:sz w:val="28"/>
          <w:szCs w:val="28"/>
          <w:u w:color="000000"/>
          <w:lang w:eastAsia="ru-RU"/>
        </w:rPr>
        <w:t>я</w:t>
      </w:r>
      <w:r w:rsidR="003C305A">
        <w:rPr>
          <w:rFonts w:ascii="Times New Roman" w:eastAsia="Arial Unicode MS" w:hAnsi="Times New Roman"/>
          <w:color w:val="000000"/>
          <w:sz w:val="28"/>
          <w:szCs w:val="28"/>
          <w:u w:color="000000"/>
          <w:lang w:eastAsia="ru-RU"/>
        </w:rPr>
        <w:t>»</w:t>
      </w:r>
      <w:r w:rsidR="00AD306C">
        <w:rPr>
          <w:rFonts w:ascii="Times New Roman" w:eastAsia="Arial Unicode MS" w:hAnsi="Times New Roman"/>
          <w:color w:val="000000"/>
          <w:sz w:val="28"/>
          <w:szCs w:val="28"/>
          <w:u w:color="000000"/>
          <w:lang w:eastAsia="ru-RU"/>
        </w:rPr>
        <w:t>;</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00220900" w:rsidRPr="002E3709">
        <w:rPr>
          <w:rFonts w:ascii="Times New Roman" w:eastAsia="Arial Unicode MS" w:hAnsi="Times New Roman"/>
          <w:color w:val="000000"/>
          <w:sz w:val="28"/>
          <w:szCs w:val="28"/>
          <w:u w:color="000000"/>
          <w:lang w:eastAsia="ru-RU"/>
        </w:rPr>
        <w:t xml:space="preserve">ввод показателей, характеризующих эффективность деятельности </w:t>
      </w:r>
      <w:r w:rsidR="00E94966" w:rsidRPr="002E3709">
        <w:rPr>
          <w:rFonts w:ascii="Times New Roman" w:eastAsia="Arial Unicode MS" w:hAnsi="Times New Roman"/>
          <w:color w:val="000000"/>
          <w:sz w:val="28"/>
          <w:szCs w:val="28"/>
          <w:u w:color="000000"/>
          <w:lang w:eastAsia="ru-RU"/>
        </w:rPr>
        <w:t>органов исполнительной власти субъектов Российской Федерации в области охраны труда и входящих в их состав муниципальных образований</w:t>
      </w:r>
      <w:r w:rsidR="00E94966">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по организации работ по охране труда и улучшению условий труда;</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00220900" w:rsidRPr="002E3709">
        <w:rPr>
          <w:rFonts w:ascii="Times New Roman" w:eastAsia="Arial Unicode MS" w:hAnsi="Times New Roman"/>
          <w:color w:val="000000"/>
          <w:sz w:val="28"/>
          <w:szCs w:val="28"/>
          <w:u w:color="000000"/>
          <w:lang w:eastAsia="ru-RU"/>
        </w:rPr>
        <w:t xml:space="preserve">автоматизированную обработку данных и расчет рейтинга </w:t>
      </w:r>
      <w:r w:rsidR="00E94966" w:rsidRPr="002E3709">
        <w:rPr>
          <w:rFonts w:ascii="Times New Roman" w:eastAsia="Arial Unicode MS" w:hAnsi="Times New Roman"/>
          <w:color w:val="000000"/>
          <w:sz w:val="28"/>
          <w:szCs w:val="28"/>
          <w:u w:color="000000"/>
          <w:lang w:eastAsia="ru-RU"/>
        </w:rPr>
        <w:t>органов исполнительной власти субъектов Российской Федерации в области охраны труда и входящих в их состав муниципальных образований</w:t>
      </w:r>
      <w:r w:rsidR="00220900" w:rsidRPr="002E3709">
        <w:rPr>
          <w:rFonts w:ascii="Times New Roman" w:eastAsia="Arial Unicode MS" w:hAnsi="Times New Roman"/>
          <w:color w:val="000000"/>
          <w:sz w:val="28"/>
          <w:szCs w:val="28"/>
          <w:u w:color="000000"/>
          <w:lang w:eastAsia="ru-RU"/>
        </w:rPr>
        <w:t xml:space="preserve"> на основе бальной оценки показателей ;</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00220900" w:rsidRPr="002E3709">
        <w:rPr>
          <w:rFonts w:ascii="Times New Roman" w:eastAsia="Arial Unicode MS" w:hAnsi="Times New Roman"/>
          <w:color w:val="000000"/>
          <w:sz w:val="28"/>
          <w:szCs w:val="28"/>
          <w:u w:color="000000"/>
          <w:lang w:eastAsia="ru-RU"/>
        </w:rPr>
        <w:t>хранение и резервное копирование данных;</w:t>
      </w:r>
    </w:p>
    <w:p w:rsidR="00220900" w:rsidRPr="002E3709" w:rsidRDefault="00FF78E7"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00220900" w:rsidRPr="002E3709">
        <w:rPr>
          <w:rFonts w:ascii="Times New Roman" w:eastAsia="Arial Unicode MS" w:hAnsi="Times New Roman"/>
          <w:color w:val="000000"/>
          <w:sz w:val="28"/>
          <w:szCs w:val="28"/>
          <w:u w:color="000000"/>
          <w:lang w:eastAsia="ru-RU"/>
        </w:rPr>
        <w:t>формирование итогового отчета</w:t>
      </w:r>
      <w:r w:rsidR="00AD460C" w:rsidRPr="00AD460C">
        <w:rPr>
          <w:rFonts w:ascii="Times New Roman" w:eastAsia="Arial Unicode MS" w:hAnsi="Times New Roman"/>
          <w:color w:val="000000"/>
          <w:sz w:val="28"/>
          <w:szCs w:val="28"/>
          <w:u w:color="000000"/>
          <w:lang w:eastAsia="ru-RU"/>
        </w:rPr>
        <w:t xml:space="preserve"> </w:t>
      </w:r>
      <w:r w:rsidR="00AD460C">
        <w:rPr>
          <w:rFonts w:ascii="Times New Roman" w:eastAsia="Arial Unicode MS" w:hAnsi="Times New Roman"/>
          <w:color w:val="000000"/>
          <w:sz w:val="28"/>
          <w:szCs w:val="28"/>
          <w:u w:color="000000"/>
          <w:lang w:eastAsia="ru-RU"/>
        </w:rPr>
        <w:t>о</w:t>
      </w:r>
      <w:r w:rsidR="003C305A">
        <w:rPr>
          <w:rFonts w:ascii="Times New Roman" w:eastAsia="Arial Unicode MS" w:hAnsi="Times New Roman"/>
          <w:color w:val="000000"/>
          <w:sz w:val="28"/>
          <w:szCs w:val="28"/>
          <w:u w:color="000000"/>
          <w:lang w:eastAsia="ru-RU"/>
        </w:rPr>
        <w:t xml:space="preserve"> </w:t>
      </w:r>
      <w:r w:rsidR="00AD460C">
        <w:rPr>
          <w:rFonts w:ascii="Times New Roman" w:eastAsia="Arial Unicode MS" w:hAnsi="Times New Roman"/>
          <w:color w:val="000000"/>
          <w:sz w:val="28"/>
          <w:szCs w:val="28"/>
          <w:u w:color="000000"/>
          <w:lang w:eastAsia="ru-RU"/>
        </w:rPr>
        <w:t xml:space="preserve">результатах </w:t>
      </w:r>
      <w:r w:rsidR="003C305A">
        <w:rPr>
          <w:rFonts w:ascii="Times New Roman" w:eastAsia="Arial Unicode MS" w:hAnsi="Times New Roman"/>
          <w:color w:val="000000"/>
          <w:sz w:val="28"/>
          <w:szCs w:val="28"/>
          <w:u w:color="000000"/>
          <w:lang w:eastAsia="ru-RU"/>
        </w:rPr>
        <w:t>деятельности органов исполнительной власти субъектов Российской Федерации в области охраны труда и органов исполнительной власти муниципальных образований</w:t>
      </w:r>
      <w:r w:rsidR="00220900" w:rsidRPr="002E3709">
        <w:rPr>
          <w:rFonts w:ascii="Times New Roman" w:eastAsia="Arial Unicode MS" w:hAnsi="Times New Roman"/>
          <w:color w:val="000000"/>
          <w:sz w:val="28"/>
          <w:szCs w:val="28"/>
          <w:u w:color="000000"/>
          <w:lang w:eastAsia="ru-RU"/>
        </w:rPr>
        <w:t>.</w:t>
      </w:r>
    </w:p>
    <w:p w:rsidR="00220900" w:rsidRPr="002E3709" w:rsidRDefault="008F30DF"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56</w:t>
      </w:r>
      <w:r w:rsidR="00FF78E7">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Модуль аналитической обработки данных предназначен для общей обработки данных, характеризующих фактическое состояние условий и охраны труда в организации, а также результатов дистанционного компьютерного тестирования (проверки) теоретических знаний специалистов по охране труда с расчетом итоговой суммы баллов. </w:t>
      </w:r>
    </w:p>
    <w:p w:rsidR="00220900" w:rsidRPr="002E3709" w:rsidRDefault="008F30DF" w:rsidP="002665F1">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57</w:t>
      </w:r>
      <w:r w:rsidR="00FF78E7">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Модуль аналитической обработки данных в автоматизированном режиме формирует итоговые рейтинги организаций</w:t>
      </w:r>
      <w:r w:rsidR="003C305A">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 xml:space="preserve"> субъектов Российской Федерации и входящих в их состав муниципальных образований.</w:t>
      </w:r>
    </w:p>
    <w:p w:rsidR="00A7094A" w:rsidRDefault="00A7094A" w:rsidP="005D4E59">
      <w:pPr>
        <w:tabs>
          <w:tab w:val="left" w:pos="993"/>
        </w:tabs>
        <w:ind w:left="426" w:hanging="142"/>
        <w:jc w:val="right"/>
        <w:rPr>
          <w:rFonts w:ascii="Times New Roman" w:eastAsia="Arial Unicode MS" w:hAnsi="Times New Roman"/>
          <w:b/>
          <w:color w:val="000000"/>
          <w:sz w:val="28"/>
          <w:szCs w:val="28"/>
          <w:u w:color="000000"/>
        </w:rPr>
        <w:sectPr w:rsidR="00A7094A" w:rsidSect="00526710">
          <w:headerReference w:type="even" r:id="rId8"/>
          <w:headerReference w:type="default" r:id="rId9"/>
          <w:footerReference w:type="even" r:id="rId10"/>
          <w:footerReference w:type="default" r:id="rId11"/>
          <w:pgSz w:w="11906" w:h="16838"/>
          <w:pgMar w:top="993" w:right="850" w:bottom="993" w:left="1701" w:header="708" w:footer="708" w:gutter="0"/>
          <w:pgNumType w:start="1"/>
          <w:cols w:space="708"/>
          <w:titlePg/>
          <w:docGrid w:linePitch="360"/>
        </w:sectPr>
      </w:pPr>
    </w:p>
    <w:p w:rsidR="008D1C7A" w:rsidRPr="007F653A" w:rsidRDefault="00220900" w:rsidP="009A2115">
      <w:pPr>
        <w:tabs>
          <w:tab w:val="left" w:pos="993"/>
        </w:tabs>
        <w:ind w:left="2268" w:right="-850" w:hanging="142"/>
        <w:jc w:val="center"/>
        <w:rPr>
          <w:rFonts w:ascii="Times New Roman" w:hAnsi="Times New Roman"/>
          <w:sz w:val="28"/>
          <w:szCs w:val="28"/>
          <w:u w:color="000000"/>
        </w:rPr>
      </w:pPr>
      <w:r w:rsidRPr="00CA747F">
        <w:rPr>
          <w:rFonts w:ascii="Times New Roman" w:hAnsi="Times New Roman"/>
          <w:sz w:val="28"/>
          <w:szCs w:val="28"/>
          <w:u w:color="000000"/>
        </w:rPr>
        <w:lastRenderedPageBreak/>
        <w:t>Приложение</w:t>
      </w:r>
    </w:p>
    <w:p w:rsidR="00FC7A13" w:rsidRDefault="00D84954" w:rsidP="009A2115">
      <w:pPr>
        <w:tabs>
          <w:tab w:val="left" w:pos="993"/>
        </w:tabs>
        <w:spacing w:after="0" w:line="240" w:lineRule="auto"/>
        <w:ind w:left="2268" w:right="-850" w:hanging="142"/>
        <w:jc w:val="center"/>
        <w:rPr>
          <w:rFonts w:ascii="Times New Roman" w:hAnsi="Times New Roman"/>
          <w:sz w:val="28"/>
          <w:szCs w:val="28"/>
          <w:u w:color="000000"/>
        </w:rPr>
      </w:pPr>
      <w:r w:rsidRPr="002E3709">
        <w:rPr>
          <w:rFonts w:ascii="Times New Roman" w:hAnsi="Times New Roman"/>
          <w:sz w:val="28"/>
          <w:szCs w:val="28"/>
          <w:u w:color="000000"/>
        </w:rPr>
        <w:t xml:space="preserve">к </w:t>
      </w:r>
      <w:r w:rsidR="007F653A">
        <w:rPr>
          <w:rFonts w:ascii="Times New Roman" w:hAnsi="Times New Roman"/>
          <w:sz w:val="28"/>
          <w:szCs w:val="28"/>
          <w:u w:color="000000"/>
        </w:rPr>
        <w:t>П</w:t>
      </w:r>
      <w:r w:rsidRPr="002E3709">
        <w:rPr>
          <w:rFonts w:ascii="Times New Roman" w:hAnsi="Times New Roman"/>
          <w:sz w:val="28"/>
          <w:szCs w:val="28"/>
          <w:u w:color="000000"/>
        </w:rPr>
        <w:t>оложению о Всероссийском конкурс</w:t>
      </w:r>
      <w:r w:rsidR="008D1C7A" w:rsidRPr="002E3709">
        <w:rPr>
          <w:rFonts w:ascii="Times New Roman" w:hAnsi="Times New Roman"/>
          <w:sz w:val="28"/>
          <w:szCs w:val="28"/>
          <w:u w:color="000000"/>
        </w:rPr>
        <w:t>е</w:t>
      </w:r>
      <w:r w:rsidR="00FC7A13" w:rsidRPr="00FC7A13">
        <w:rPr>
          <w:rFonts w:ascii="Times New Roman" w:hAnsi="Times New Roman"/>
          <w:sz w:val="28"/>
          <w:szCs w:val="28"/>
          <w:u w:color="000000"/>
        </w:rPr>
        <w:t xml:space="preserve"> </w:t>
      </w:r>
      <w:r w:rsidR="00FC7A13" w:rsidRPr="002E3709">
        <w:rPr>
          <w:rFonts w:ascii="Times New Roman" w:hAnsi="Times New Roman"/>
          <w:sz w:val="28"/>
          <w:szCs w:val="28"/>
          <w:u w:color="000000"/>
        </w:rPr>
        <w:t>на лучшую</w:t>
      </w:r>
    </w:p>
    <w:p w:rsidR="00FC7A13" w:rsidRDefault="00FC7A13" w:rsidP="009A2115">
      <w:pPr>
        <w:tabs>
          <w:tab w:val="left" w:pos="993"/>
        </w:tabs>
        <w:spacing w:after="0" w:line="240" w:lineRule="auto"/>
        <w:ind w:left="2268" w:right="-850" w:hanging="142"/>
        <w:jc w:val="center"/>
        <w:rPr>
          <w:rFonts w:ascii="Times New Roman" w:hAnsi="Times New Roman"/>
          <w:sz w:val="28"/>
          <w:szCs w:val="28"/>
          <w:u w:color="000000"/>
        </w:rPr>
      </w:pPr>
      <w:r w:rsidRPr="002E3709">
        <w:rPr>
          <w:rFonts w:ascii="Times New Roman" w:hAnsi="Times New Roman"/>
          <w:sz w:val="28"/>
          <w:szCs w:val="28"/>
          <w:u w:color="000000"/>
        </w:rPr>
        <w:t>организацию работ в области условий и охраны труда</w:t>
      </w:r>
    </w:p>
    <w:p w:rsidR="00D84954" w:rsidRPr="002E3709" w:rsidRDefault="00FC7A13" w:rsidP="009A2115">
      <w:pPr>
        <w:tabs>
          <w:tab w:val="left" w:pos="993"/>
        </w:tabs>
        <w:spacing w:after="0" w:line="240" w:lineRule="auto"/>
        <w:ind w:left="2268" w:right="-850" w:hanging="142"/>
        <w:jc w:val="center"/>
        <w:rPr>
          <w:rFonts w:ascii="Times New Roman" w:hAnsi="Times New Roman"/>
          <w:sz w:val="28"/>
          <w:szCs w:val="28"/>
          <w:u w:color="000000"/>
        </w:rPr>
      </w:pPr>
      <w:r w:rsidRPr="002E3709">
        <w:rPr>
          <w:rFonts w:ascii="Times New Roman" w:hAnsi="Times New Roman"/>
          <w:sz w:val="28"/>
          <w:szCs w:val="28"/>
          <w:u w:color="000000"/>
        </w:rPr>
        <w:t>«Успех и безопасность»</w:t>
      </w:r>
      <w:r w:rsidR="007F653A">
        <w:rPr>
          <w:rFonts w:ascii="Times New Roman" w:hAnsi="Times New Roman"/>
          <w:sz w:val="28"/>
          <w:szCs w:val="28"/>
          <w:u w:color="000000"/>
        </w:rPr>
        <w:t>,</w:t>
      </w:r>
    </w:p>
    <w:p w:rsidR="002E3709" w:rsidRPr="002E3709" w:rsidRDefault="007F653A" w:rsidP="009A2115">
      <w:pPr>
        <w:tabs>
          <w:tab w:val="left" w:pos="993"/>
        </w:tabs>
        <w:spacing w:after="0" w:line="240" w:lineRule="auto"/>
        <w:ind w:left="2268" w:right="-850" w:hanging="142"/>
        <w:jc w:val="center"/>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у</w:t>
      </w:r>
      <w:r w:rsidR="00FC7A13">
        <w:rPr>
          <w:rFonts w:ascii="Times New Roman" w:eastAsia="Arial Unicode MS" w:hAnsi="Times New Roman"/>
          <w:color w:val="000000"/>
          <w:sz w:val="28"/>
          <w:szCs w:val="28"/>
          <w:u w:color="000000"/>
          <w:lang w:eastAsia="ru-RU"/>
        </w:rPr>
        <w:t xml:space="preserve">твержденному </w:t>
      </w:r>
      <w:r w:rsidR="002E3709" w:rsidRPr="002E3709">
        <w:rPr>
          <w:rFonts w:ascii="Times New Roman" w:eastAsia="Arial Unicode MS" w:hAnsi="Times New Roman"/>
          <w:color w:val="000000"/>
          <w:sz w:val="28"/>
          <w:szCs w:val="28"/>
          <w:u w:color="000000"/>
          <w:lang w:eastAsia="ru-RU"/>
        </w:rPr>
        <w:t>приказом</w:t>
      </w:r>
    </w:p>
    <w:p w:rsidR="002E3709" w:rsidRPr="002E3709" w:rsidRDefault="002E3709" w:rsidP="009A2115">
      <w:pPr>
        <w:tabs>
          <w:tab w:val="left" w:pos="993"/>
        </w:tabs>
        <w:spacing w:after="0" w:line="240" w:lineRule="auto"/>
        <w:ind w:left="2268" w:right="-850" w:hanging="142"/>
        <w:jc w:val="center"/>
        <w:rPr>
          <w:rFonts w:ascii="Times New Roman" w:eastAsia="Arial Unicode MS" w:hAnsi="Times New Roman"/>
          <w:color w:val="000000"/>
          <w:sz w:val="28"/>
          <w:szCs w:val="28"/>
          <w:u w:color="000000"/>
          <w:lang w:eastAsia="ru-RU"/>
        </w:rPr>
      </w:pPr>
      <w:r w:rsidRPr="002E3709">
        <w:rPr>
          <w:rFonts w:ascii="Times New Roman" w:eastAsia="Arial Unicode MS" w:hAnsi="Times New Roman"/>
          <w:color w:val="000000"/>
          <w:sz w:val="28"/>
          <w:szCs w:val="28"/>
          <w:u w:color="000000"/>
          <w:lang w:eastAsia="ru-RU"/>
        </w:rPr>
        <w:t>Министерства труда и социальной защиты</w:t>
      </w:r>
    </w:p>
    <w:p w:rsidR="002E3709" w:rsidRPr="002E3709" w:rsidRDefault="002E3709" w:rsidP="009A2115">
      <w:pPr>
        <w:tabs>
          <w:tab w:val="left" w:pos="993"/>
        </w:tabs>
        <w:spacing w:after="0" w:line="240" w:lineRule="auto"/>
        <w:ind w:left="2268" w:right="-850" w:hanging="142"/>
        <w:jc w:val="center"/>
        <w:rPr>
          <w:rFonts w:ascii="Times New Roman" w:eastAsia="Arial Unicode MS" w:hAnsi="Times New Roman"/>
          <w:color w:val="000000"/>
          <w:sz w:val="28"/>
          <w:szCs w:val="28"/>
          <w:u w:color="000000"/>
          <w:lang w:eastAsia="ru-RU"/>
        </w:rPr>
      </w:pPr>
      <w:r w:rsidRPr="002E3709">
        <w:rPr>
          <w:rFonts w:ascii="Times New Roman" w:eastAsia="Arial Unicode MS" w:hAnsi="Times New Roman"/>
          <w:color w:val="000000"/>
          <w:sz w:val="28"/>
          <w:szCs w:val="28"/>
          <w:u w:color="000000"/>
          <w:lang w:eastAsia="ru-RU"/>
        </w:rPr>
        <w:t>Российской Федерации</w:t>
      </w:r>
    </w:p>
    <w:p w:rsidR="002E3709" w:rsidRPr="002E3709" w:rsidRDefault="002E3709" w:rsidP="009A2115">
      <w:pPr>
        <w:tabs>
          <w:tab w:val="left" w:pos="993"/>
        </w:tabs>
        <w:spacing w:after="0"/>
        <w:ind w:left="2268" w:right="-850" w:hanging="142"/>
        <w:jc w:val="center"/>
        <w:rPr>
          <w:rFonts w:ascii="Times New Roman" w:eastAsia="Arial Unicode MS" w:hAnsi="Times New Roman"/>
          <w:color w:val="000000"/>
          <w:sz w:val="28"/>
          <w:szCs w:val="28"/>
          <w:u w:color="000000"/>
          <w:lang w:eastAsia="ru-RU"/>
        </w:rPr>
      </w:pPr>
      <w:r w:rsidRPr="00D21450">
        <w:rPr>
          <w:rFonts w:ascii="Times New Roman" w:eastAsia="Arial Unicode MS" w:hAnsi="Times New Roman"/>
          <w:color w:val="000000"/>
          <w:sz w:val="28"/>
          <w:szCs w:val="28"/>
          <w:u w:color="000000"/>
          <w:lang w:eastAsia="ru-RU"/>
        </w:rPr>
        <w:t>от ___ ию</w:t>
      </w:r>
      <w:r w:rsidR="001768A7" w:rsidRPr="00D21450">
        <w:rPr>
          <w:rFonts w:ascii="Times New Roman" w:eastAsia="Arial Unicode MS" w:hAnsi="Times New Roman"/>
          <w:color w:val="000000"/>
          <w:sz w:val="28"/>
          <w:szCs w:val="28"/>
          <w:u w:color="000000"/>
          <w:lang w:eastAsia="ru-RU"/>
        </w:rPr>
        <w:t>л</w:t>
      </w:r>
      <w:r w:rsidRPr="00D21450">
        <w:rPr>
          <w:rFonts w:ascii="Times New Roman" w:eastAsia="Arial Unicode MS" w:hAnsi="Times New Roman"/>
          <w:color w:val="000000"/>
          <w:sz w:val="28"/>
          <w:szCs w:val="28"/>
          <w:u w:color="000000"/>
          <w:lang w:eastAsia="ru-RU"/>
        </w:rPr>
        <w:t>я 2014 г</w:t>
      </w:r>
      <w:r w:rsidR="007F653A" w:rsidRPr="00D21450">
        <w:rPr>
          <w:rFonts w:ascii="Times New Roman" w:eastAsia="Arial Unicode MS" w:hAnsi="Times New Roman"/>
          <w:color w:val="000000"/>
          <w:sz w:val="28"/>
          <w:szCs w:val="28"/>
          <w:u w:color="000000"/>
          <w:lang w:eastAsia="ru-RU"/>
        </w:rPr>
        <w:t>.</w:t>
      </w:r>
      <w:r w:rsidRPr="00D21450">
        <w:rPr>
          <w:rFonts w:ascii="Times New Roman" w:eastAsia="Arial Unicode MS" w:hAnsi="Times New Roman"/>
          <w:color w:val="000000"/>
          <w:sz w:val="28"/>
          <w:szCs w:val="28"/>
          <w:u w:color="000000"/>
          <w:lang w:eastAsia="ru-RU"/>
        </w:rPr>
        <w:t xml:space="preserve"> № ______</w:t>
      </w:r>
    </w:p>
    <w:p w:rsidR="002E3709" w:rsidRPr="002E3709" w:rsidRDefault="002E3709" w:rsidP="00343065">
      <w:pPr>
        <w:tabs>
          <w:tab w:val="left" w:pos="993"/>
        </w:tabs>
        <w:ind w:left="426" w:hanging="142"/>
        <w:jc w:val="right"/>
        <w:rPr>
          <w:rFonts w:ascii="Times New Roman" w:hAnsi="Times New Roman"/>
          <w:sz w:val="28"/>
          <w:szCs w:val="28"/>
          <w:u w:color="000000"/>
        </w:rPr>
      </w:pPr>
    </w:p>
    <w:p w:rsidR="00220900" w:rsidRPr="002E3709" w:rsidRDefault="008F30DF" w:rsidP="00AC680C">
      <w:pPr>
        <w:pStyle w:val="2"/>
        <w:tabs>
          <w:tab w:val="left" w:pos="993"/>
        </w:tabs>
        <w:ind w:left="426" w:hanging="142"/>
        <w:jc w:val="center"/>
        <w:rPr>
          <w:rFonts w:ascii="Times New Roman" w:hAnsi="Times New Roman"/>
          <w:sz w:val="28"/>
          <w:szCs w:val="28"/>
          <w:u w:color="000000"/>
        </w:rPr>
      </w:pPr>
      <w:bookmarkStart w:id="39" w:name="_Toc390770087"/>
      <w:r>
        <w:rPr>
          <w:rFonts w:ascii="Times New Roman" w:hAnsi="Times New Roman"/>
          <w:sz w:val="28"/>
          <w:szCs w:val="28"/>
          <w:u w:color="000000"/>
          <w:lang w:val="ru-RU"/>
        </w:rPr>
        <w:t>П</w:t>
      </w:r>
      <w:r w:rsidR="00954CD5" w:rsidRPr="001768A7">
        <w:rPr>
          <w:rFonts w:ascii="Times New Roman" w:hAnsi="Times New Roman"/>
          <w:sz w:val="28"/>
          <w:szCs w:val="28"/>
          <w:u w:color="000000"/>
        </w:rPr>
        <w:t>оказатели</w:t>
      </w:r>
      <w:r w:rsidR="001768A7" w:rsidRPr="001768A7">
        <w:rPr>
          <w:rFonts w:ascii="Times New Roman" w:hAnsi="Times New Roman"/>
          <w:sz w:val="28"/>
          <w:szCs w:val="28"/>
          <w:u w:color="000000"/>
        </w:rPr>
        <w:t xml:space="preserve"> уровня организации работ в области условий и охраны труда</w:t>
      </w:r>
      <w:r w:rsidR="00BA5305">
        <w:rPr>
          <w:rFonts w:ascii="Times New Roman" w:hAnsi="Times New Roman"/>
          <w:sz w:val="28"/>
          <w:szCs w:val="28"/>
          <w:u w:color="000000"/>
          <w:lang w:val="ru-RU"/>
        </w:rPr>
        <w:t xml:space="preserve"> участников </w:t>
      </w:r>
      <w:r w:rsidR="0075693D">
        <w:rPr>
          <w:rFonts w:ascii="Times New Roman" w:hAnsi="Times New Roman"/>
          <w:sz w:val="28"/>
          <w:szCs w:val="28"/>
          <w:u w:color="000000"/>
          <w:lang w:val="ru-RU"/>
        </w:rPr>
        <w:t xml:space="preserve">Всероссийского </w:t>
      </w:r>
      <w:r w:rsidR="00BA5305">
        <w:rPr>
          <w:rFonts w:ascii="Times New Roman" w:hAnsi="Times New Roman"/>
          <w:sz w:val="28"/>
          <w:szCs w:val="28"/>
          <w:u w:color="000000"/>
          <w:lang w:val="ru-RU"/>
        </w:rPr>
        <w:t>конкурса</w:t>
      </w:r>
      <w:r w:rsidR="00AD460C">
        <w:rPr>
          <w:rFonts w:ascii="Times New Roman" w:hAnsi="Times New Roman"/>
          <w:sz w:val="28"/>
          <w:szCs w:val="28"/>
          <w:u w:color="000000"/>
          <w:lang w:val="ru-RU"/>
        </w:rPr>
        <w:t xml:space="preserve"> на лучшую организацию работ в области условий и охраны труда «Успех и безопасность»</w:t>
      </w:r>
      <w:r w:rsidR="0075693D">
        <w:rPr>
          <w:rFonts w:ascii="Times New Roman" w:hAnsi="Times New Roman"/>
          <w:sz w:val="28"/>
          <w:szCs w:val="28"/>
          <w:u w:color="000000"/>
          <w:lang w:val="ru-RU"/>
        </w:rPr>
        <w:t xml:space="preserve"> </w:t>
      </w:r>
      <w:bookmarkEnd w:id="39"/>
    </w:p>
    <w:p w:rsidR="00220900" w:rsidRPr="002E3709" w:rsidRDefault="00220900" w:rsidP="00343065">
      <w:pPr>
        <w:tabs>
          <w:tab w:val="left" w:pos="993"/>
        </w:tabs>
        <w:spacing w:before="120" w:after="120" w:line="240" w:lineRule="auto"/>
        <w:ind w:left="426" w:hanging="142"/>
        <w:jc w:val="center"/>
        <w:outlineLvl w:val="0"/>
        <w:rPr>
          <w:rFonts w:ascii="Times New Roman" w:eastAsia="Arial Unicode MS" w:hAnsi="Times New Roman"/>
          <w:color w:val="000000"/>
          <w:sz w:val="28"/>
          <w:szCs w:val="28"/>
          <w:u w:color="000000"/>
          <w:lang w:eastAsia="ru-RU"/>
        </w:rPr>
      </w:pPr>
    </w:p>
    <w:p w:rsidR="00220900" w:rsidRPr="009A48C5" w:rsidRDefault="00AE10C9" w:rsidP="003344A8">
      <w:pPr>
        <w:pStyle w:val="3"/>
        <w:tabs>
          <w:tab w:val="left" w:pos="993"/>
        </w:tabs>
        <w:ind w:left="491"/>
        <w:jc w:val="center"/>
        <w:rPr>
          <w:rFonts w:ascii="Times New Roman" w:hAnsi="Times New Roman"/>
          <w:b w:val="0"/>
          <w:sz w:val="28"/>
          <w:szCs w:val="28"/>
          <w:bdr w:val="none" w:sz="0" w:space="0" w:color="auto" w:frame="1"/>
          <w:lang w:eastAsia="ru-RU"/>
        </w:rPr>
      </w:pPr>
      <w:bookmarkStart w:id="40" w:name="_Toc390770088"/>
      <w:r w:rsidRPr="009A48C5">
        <w:rPr>
          <w:rFonts w:ascii="Times New Roman" w:hAnsi="Times New Roman"/>
          <w:b w:val="0"/>
          <w:sz w:val="28"/>
          <w:szCs w:val="28"/>
          <w:bdr w:val="none" w:sz="0" w:space="0" w:color="auto" w:frame="1"/>
          <w:lang w:val="en-US" w:eastAsia="ru-RU"/>
        </w:rPr>
        <w:t>I</w:t>
      </w:r>
      <w:r w:rsidRPr="009A48C5">
        <w:rPr>
          <w:rFonts w:ascii="Times New Roman" w:hAnsi="Times New Roman"/>
          <w:b w:val="0"/>
          <w:sz w:val="28"/>
          <w:szCs w:val="28"/>
          <w:bdr w:val="none" w:sz="0" w:space="0" w:color="auto" w:frame="1"/>
          <w:lang w:val="ru-RU" w:eastAsia="ru-RU"/>
        </w:rPr>
        <w:t xml:space="preserve">. </w:t>
      </w:r>
      <w:r w:rsidR="00B0174B">
        <w:rPr>
          <w:rFonts w:ascii="Times New Roman" w:hAnsi="Times New Roman"/>
          <w:b w:val="0"/>
          <w:sz w:val="28"/>
          <w:szCs w:val="28"/>
          <w:bdr w:val="none" w:sz="0" w:space="0" w:color="auto" w:frame="1"/>
          <w:lang w:val="ru-RU" w:eastAsia="ru-RU"/>
        </w:rPr>
        <w:t>П</w:t>
      </w:r>
      <w:r w:rsidR="00B0174B" w:rsidRPr="009A48C5">
        <w:rPr>
          <w:rFonts w:ascii="Times New Roman" w:hAnsi="Times New Roman"/>
          <w:b w:val="0"/>
          <w:sz w:val="28"/>
          <w:szCs w:val="28"/>
          <w:bdr w:val="none" w:sz="0" w:space="0" w:color="auto" w:frame="1"/>
          <w:lang w:eastAsia="ru-RU"/>
        </w:rPr>
        <w:t>оказател</w:t>
      </w:r>
      <w:r w:rsidR="00B0174B">
        <w:rPr>
          <w:rFonts w:ascii="Times New Roman" w:hAnsi="Times New Roman"/>
          <w:b w:val="0"/>
          <w:sz w:val="28"/>
          <w:szCs w:val="28"/>
          <w:bdr w:val="none" w:sz="0" w:space="0" w:color="auto" w:frame="1"/>
          <w:lang w:val="ru-RU" w:eastAsia="ru-RU"/>
        </w:rPr>
        <w:t>и, характеризующие работ</w:t>
      </w:r>
      <w:r w:rsidR="00954CD5">
        <w:rPr>
          <w:rFonts w:ascii="Times New Roman" w:hAnsi="Times New Roman"/>
          <w:b w:val="0"/>
          <w:sz w:val="28"/>
          <w:szCs w:val="28"/>
          <w:bdr w:val="none" w:sz="0" w:space="0" w:color="auto" w:frame="1"/>
          <w:lang w:val="ru-RU" w:eastAsia="ru-RU"/>
        </w:rPr>
        <w:t>у организации в области условий и охраны труда</w:t>
      </w:r>
      <w:r w:rsidR="00B0174B">
        <w:rPr>
          <w:rFonts w:ascii="Times New Roman" w:hAnsi="Times New Roman"/>
          <w:b w:val="0"/>
          <w:sz w:val="28"/>
          <w:szCs w:val="28"/>
          <w:bdr w:val="none" w:sz="0" w:space="0" w:color="auto" w:frame="1"/>
          <w:lang w:val="ru-RU" w:eastAsia="ru-RU"/>
        </w:rPr>
        <w:t xml:space="preserve">  </w:t>
      </w:r>
      <w:bookmarkEnd w:id="40"/>
    </w:p>
    <w:p w:rsidR="00D17CB0" w:rsidRPr="002E3709" w:rsidRDefault="00D17CB0" w:rsidP="003344A8">
      <w:pPr>
        <w:tabs>
          <w:tab w:val="left" w:pos="993"/>
        </w:tabs>
        <w:spacing w:after="0" w:line="240" w:lineRule="auto"/>
        <w:ind w:left="284"/>
        <w:jc w:val="both"/>
        <w:rPr>
          <w:rFonts w:ascii="Times New Roman" w:hAnsi="Times New Roman"/>
          <w:sz w:val="28"/>
          <w:szCs w:val="28"/>
          <w:bdr w:val="none" w:sz="0" w:space="0" w:color="auto" w:frame="1"/>
        </w:rPr>
      </w:pPr>
    </w:p>
    <w:p w:rsidR="006E1921" w:rsidRPr="00AE10C9" w:rsidRDefault="00AE10C9"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 </w:t>
      </w:r>
      <w:r w:rsidR="009F7099" w:rsidRPr="009F7099">
        <w:rPr>
          <w:rFonts w:ascii="Times New Roman" w:eastAsia="Arial Unicode MS" w:hAnsi="Times New Roman"/>
          <w:color w:val="000000"/>
          <w:sz w:val="28"/>
          <w:szCs w:val="28"/>
          <w:u w:color="000000"/>
          <w:lang w:eastAsia="ru-RU"/>
        </w:rPr>
        <w:t>Всероссийск</w:t>
      </w:r>
      <w:r w:rsidR="009F7099">
        <w:rPr>
          <w:rFonts w:ascii="Times New Roman" w:eastAsia="Arial Unicode MS" w:hAnsi="Times New Roman"/>
          <w:color w:val="000000"/>
          <w:sz w:val="28"/>
          <w:szCs w:val="28"/>
          <w:u w:color="000000"/>
          <w:lang w:eastAsia="ru-RU"/>
        </w:rPr>
        <w:t>ий</w:t>
      </w:r>
      <w:r w:rsidR="009F7099" w:rsidRPr="009F7099">
        <w:rPr>
          <w:rFonts w:ascii="Times New Roman" w:eastAsia="Arial Unicode MS" w:hAnsi="Times New Roman"/>
          <w:color w:val="000000"/>
          <w:sz w:val="28"/>
          <w:szCs w:val="28"/>
          <w:u w:color="000000"/>
          <w:lang w:eastAsia="ru-RU"/>
        </w:rPr>
        <w:t xml:space="preserve"> конкурс на лучшую организацию работ в области условий и охраны труда «Успех и безопасность» (далее – конкурс) </w:t>
      </w:r>
      <w:r w:rsidR="00220900" w:rsidRPr="00AE10C9">
        <w:rPr>
          <w:rFonts w:ascii="Times New Roman" w:eastAsia="Arial Unicode MS" w:hAnsi="Times New Roman"/>
          <w:color w:val="000000"/>
          <w:sz w:val="28"/>
          <w:szCs w:val="28"/>
          <w:u w:color="000000"/>
          <w:lang w:eastAsia="ru-RU"/>
        </w:rPr>
        <w:t xml:space="preserve"> среди организаций</w:t>
      </w:r>
      <w:r w:rsidR="002A4471">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проводится на основе оцен</w:t>
      </w:r>
      <w:r w:rsidR="00D17CB0" w:rsidRPr="00AE10C9">
        <w:rPr>
          <w:rFonts w:ascii="Times New Roman" w:eastAsia="Arial Unicode MS" w:hAnsi="Times New Roman"/>
          <w:color w:val="000000"/>
          <w:sz w:val="28"/>
          <w:szCs w:val="28"/>
          <w:u w:color="000000"/>
          <w:lang w:eastAsia="ru-RU"/>
        </w:rPr>
        <w:t>ки показателей</w:t>
      </w:r>
      <w:r w:rsidR="00954CD5">
        <w:rPr>
          <w:rFonts w:ascii="Times New Roman" w:eastAsia="Arial Unicode MS" w:hAnsi="Times New Roman"/>
          <w:color w:val="000000"/>
          <w:sz w:val="28"/>
          <w:szCs w:val="28"/>
          <w:u w:color="000000"/>
          <w:lang w:eastAsia="ru-RU"/>
        </w:rPr>
        <w:t xml:space="preserve"> оценки состояния условий и охраны труда организации</w:t>
      </w:r>
      <w:r w:rsidR="00D17CB0" w:rsidRPr="00AE10C9">
        <w:rPr>
          <w:rFonts w:ascii="Times New Roman" w:eastAsia="Arial Unicode MS" w:hAnsi="Times New Roman"/>
          <w:color w:val="000000"/>
          <w:sz w:val="28"/>
          <w:szCs w:val="28"/>
          <w:u w:color="000000"/>
          <w:lang w:eastAsia="ru-RU"/>
        </w:rPr>
        <w:t>, разбитых на шесть</w:t>
      </w:r>
      <w:r w:rsidR="00220900" w:rsidRPr="00AE10C9">
        <w:rPr>
          <w:rFonts w:ascii="Times New Roman" w:eastAsia="Arial Unicode MS" w:hAnsi="Times New Roman"/>
          <w:color w:val="000000"/>
          <w:sz w:val="28"/>
          <w:szCs w:val="28"/>
          <w:u w:color="000000"/>
          <w:lang w:eastAsia="ru-RU"/>
        </w:rPr>
        <w:t xml:space="preserve"> групп:</w:t>
      </w:r>
    </w:p>
    <w:p w:rsidR="00220900" w:rsidRPr="00AE10C9" w:rsidRDefault="00E060A7"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а) </w:t>
      </w:r>
      <w:r w:rsidR="00792538">
        <w:rPr>
          <w:rFonts w:ascii="Times New Roman" w:eastAsia="Arial Unicode MS" w:hAnsi="Times New Roman"/>
          <w:color w:val="000000"/>
          <w:sz w:val="28"/>
          <w:szCs w:val="28"/>
          <w:u w:color="000000"/>
          <w:lang w:eastAsia="ru-RU"/>
        </w:rPr>
        <w:t>п</w:t>
      </w:r>
      <w:r w:rsidR="006E1921" w:rsidRPr="002E3709">
        <w:rPr>
          <w:rFonts w:ascii="Times New Roman" w:eastAsia="Arial Unicode MS" w:hAnsi="Times New Roman"/>
          <w:color w:val="000000"/>
          <w:sz w:val="28"/>
          <w:szCs w:val="28"/>
          <w:u w:color="000000"/>
          <w:lang w:eastAsia="ru-RU"/>
        </w:rPr>
        <w:t xml:space="preserve">ервая группа показателей характеризует </w:t>
      </w:r>
      <w:r w:rsidR="006E7CBA">
        <w:rPr>
          <w:rFonts w:ascii="Times New Roman" w:eastAsia="Arial Unicode MS" w:hAnsi="Times New Roman"/>
          <w:color w:val="000000"/>
          <w:sz w:val="28"/>
          <w:szCs w:val="28"/>
          <w:u w:color="000000"/>
          <w:lang w:eastAsia="ru-RU"/>
        </w:rPr>
        <w:t xml:space="preserve">общие </w:t>
      </w:r>
      <w:r w:rsidR="006E1921" w:rsidRPr="002E3709">
        <w:rPr>
          <w:rFonts w:ascii="Times New Roman" w:eastAsia="Arial Unicode MS" w:hAnsi="Times New Roman"/>
          <w:color w:val="000000"/>
          <w:sz w:val="28"/>
          <w:szCs w:val="28"/>
          <w:u w:color="000000"/>
          <w:lang w:eastAsia="ru-RU"/>
        </w:rPr>
        <w:t xml:space="preserve">сведения о работниках организации (приложение </w:t>
      </w:r>
      <w:r>
        <w:rPr>
          <w:rFonts w:ascii="Times New Roman" w:eastAsia="Arial Unicode MS" w:hAnsi="Times New Roman"/>
          <w:color w:val="000000"/>
          <w:sz w:val="28"/>
          <w:szCs w:val="28"/>
          <w:u w:color="000000"/>
          <w:lang w:eastAsia="ru-RU"/>
        </w:rPr>
        <w:t xml:space="preserve">№ </w:t>
      </w:r>
      <w:r w:rsidR="006E7CBA">
        <w:rPr>
          <w:rFonts w:ascii="Times New Roman" w:eastAsia="Arial Unicode MS" w:hAnsi="Times New Roman"/>
          <w:color w:val="000000"/>
          <w:sz w:val="28"/>
          <w:szCs w:val="28"/>
          <w:u w:color="000000"/>
          <w:lang w:eastAsia="ru-RU"/>
        </w:rPr>
        <w:t>1</w:t>
      </w:r>
      <w:r w:rsidR="006E1921" w:rsidRPr="00AE10C9">
        <w:rPr>
          <w:rFonts w:ascii="Times New Roman" w:eastAsia="Arial Unicode MS" w:hAnsi="Times New Roman"/>
          <w:color w:val="000000"/>
          <w:sz w:val="28"/>
          <w:szCs w:val="28"/>
          <w:u w:color="000000"/>
          <w:lang w:eastAsia="ru-RU"/>
        </w:rPr>
        <w:t xml:space="preserve"> </w:t>
      </w:r>
      <w:r w:rsidR="006E1921">
        <w:rPr>
          <w:rFonts w:ascii="Times New Roman" w:eastAsia="Arial Unicode MS" w:hAnsi="Times New Roman"/>
          <w:color w:val="000000"/>
          <w:sz w:val="28"/>
          <w:szCs w:val="28"/>
          <w:u w:color="000000"/>
          <w:lang w:eastAsia="ru-RU"/>
        </w:rPr>
        <w:t>к</w:t>
      </w:r>
      <w:r w:rsidR="00343FEF">
        <w:rPr>
          <w:rFonts w:ascii="Times New Roman" w:eastAsia="Arial Unicode MS" w:hAnsi="Times New Roman"/>
          <w:color w:val="000000"/>
          <w:sz w:val="28"/>
          <w:szCs w:val="28"/>
          <w:u w:color="000000"/>
          <w:lang w:eastAsia="ru-RU"/>
        </w:rPr>
        <w:t xml:space="preserve"> настоящим </w:t>
      </w:r>
      <w:r w:rsidR="00954CD5">
        <w:rPr>
          <w:rFonts w:ascii="Times New Roman" w:eastAsia="Arial Unicode MS" w:hAnsi="Times New Roman"/>
          <w:color w:val="000000"/>
          <w:sz w:val="28"/>
          <w:szCs w:val="28"/>
          <w:u w:color="000000"/>
          <w:lang w:eastAsia="ru-RU"/>
        </w:rPr>
        <w:t>показателям</w:t>
      </w:r>
      <w:r w:rsidR="00343FEF">
        <w:rPr>
          <w:rFonts w:ascii="Times New Roman" w:eastAsia="Arial Unicode MS" w:hAnsi="Times New Roman"/>
          <w:color w:val="000000"/>
          <w:sz w:val="28"/>
          <w:szCs w:val="28"/>
          <w:u w:color="000000"/>
          <w:lang w:eastAsia="ru-RU"/>
        </w:rPr>
        <w:t>)</w:t>
      </w:r>
      <w:r w:rsidR="00792538">
        <w:rPr>
          <w:rFonts w:ascii="Times New Roman" w:eastAsia="Arial Unicode MS" w:hAnsi="Times New Roman"/>
          <w:color w:val="000000"/>
          <w:sz w:val="28"/>
          <w:szCs w:val="28"/>
          <w:u w:color="000000"/>
          <w:lang w:eastAsia="ru-RU"/>
        </w:rPr>
        <w:t>;</w:t>
      </w:r>
    </w:p>
    <w:p w:rsidR="00220900" w:rsidRPr="002E3709" w:rsidRDefault="00E060A7"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б) </w:t>
      </w:r>
      <w:r w:rsidR="00220900" w:rsidRPr="002E3709">
        <w:rPr>
          <w:rFonts w:ascii="Times New Roman" w:eastAsia="Arial Unicode MS" w:hAnsi="Times New Roman"/>
          <w:color w:val="000000"/>
          <w:sz w:val="28"/>
          <w:szCs w:val="28"/>
          <w:u w:color="000000"/>
          <w:lang w:eastAsia="ru-RU"/>
        </w:rPr>
        <w:t xml:space="preserve">вторая группа показателей характеризует производственный травматизм и профессиональную заболеваемость </w:t>
      </w:r>
      <w:r w:rsidR="00343FEF">
        <w:rPr>
          <w:rFonts w:ascii="Times New Roman" w:eastAsia="Arial Unicode MS" w:hAnsi="Times New Roman"/>
          <w:color w:val="000000"/>
          <w:sz w:val="28"/>
          <w:szCs w:val="28"/>
          <w:u w:color="000000"/>
          <w:lang w:eastAsia="ru-RU"/>
        </w:rPr>
        <w:t>в организации</w:t>
      </w:r>
      <w:r w:rsidR="00343FEF" w:rsidRPr="002E3709">
        <w:rPr>
          <w:rFonts w:ascii="Times New Roman" w:eastAsia="Arial Unicode MS" w:hAnsi="Times New Roman"/>
          <w:color w:val="000000"/>
          <w:sz w:val="28"/>
          <w:szCs w:val="28"/>
          <w:u w:color="000000"/>
          <w:lang w:eastAsia="ru-RU"/>
        </w:rPr>
        <w:t xml:space="preserve"> </w:t>
      </w:r>
      <w:r w:rsidR="00220900" w:rsidRPr="002E3709">
        <w:rPr>
          <w:rFonts w:ascii="Times New Roman" w:eastAsia="Arial Unicode MS" w:hAnsi="Times New Roman"/>
          <w:color w:val="000000"/>
          <w:sz w:val="28"/>
          <w:szCs w:val="28"/>
          <w:u w:color="000000"/>
          <w:lang w:eastAsia="ru-RU"/>
        </w:rPr>
        <w:t xml:space="preserve">(приложение </w:t>
      </w:r>
      <w:r>
        <w:rPr>
          <w:rFonts w:ascii="Times New Roman" w:eastAsia="Arial Unicode MS" w:hAnsi="Times New Roman"/>
          <w:color w:val="000000"/>
          <w:sz w:val="28"/>
          <w:szCs w:val="28"/>
          <w:u w:color="000000"/>
          <w:lang w:eastAsia="ru-RU"/>
        </w:rPr>
        <w:t xml:space="preserve">№ </w:t>
      </w:r>
      <w:r w:rsidR="00343FEF">
        <w:rPr>
          <w:rFonts w:ascii="Times New Roman" w:eastAsia="Arial Unicode MS" w:hAnsi="Times New Roman"/>
          <w:color w:val="000000"/>
          <w:sz w:val="28"/>
          <w:szCs w:val="28"/>
          <w:u w:color="000000"/>
          <w:lang w:eastAsia="ru-RU"/>
        </w:rPr>
        <w:t>2</w:t>
      </w:r>
      <w:r w:rsidR="006E1921" w:rsidRPr="006E1921">
        <w:rPr>
          <w:rFonts w:ascii="Times New Roman" w:eastAsia="Arial Unicode MS" w:hAnsi="Times New Roman"/>
          <w:color w:val="000000"/>
          <w:sz w:val="28"/>
          <w:szCs w:val="28"/>
          <w:u w:color="000000"/>
          <w:lang w:eastAsia="ru-RU"/>
        </w:rPr>
        <w:t xml:space="preserve"> </w:t>
      </w:r>
      <w:r w:rsidR="006E1921">
        <w:rPr>
          <w:rFonts w:ascii="Times New Roman" w:eastAsia="Arial Unicode MS" w:hAnsi="Times New Roman"/>
          <w:color w:val="000000"/>
          <w:sz w:val="28"/>
          <w:szCs w:val="28"/>
          <w:u w:color="000000"/>
          <w:lang w:eastAsia="ru-RU"/>
        </w:rPr>
        <w:t xml:space="preserve">к </w:t>
      </w:r>
      <w:r w:rsidR="00343FEF">
        <w:rPr>
          <w:rFonts w:ascii="Times New Roman" w:eastAsia="Arial Unicode MS" w:hAnsi="Times New Roman"/>
          <w:color w:val="000000"/>
          <w:sz w:val="28"/>
          <w:szCs w:val="28"/>
          <w:u w:color="000000"/>
          <w:lang w:eastAsia="ru-RU"/>
        </w:rPr>
        <w:t xml:space="preserve">настоящим </w:t>
      </w:r>
      <w:r w:rsidR="00954CD5">
        <w:rPr>
          <w:rFonts w:ascii="Times New Roman" w:eastAsia="Arial Unicode MS" w:hAnsi="Times New Roman"/>
          <w:color w:val="000000"/>
          <w:sz w:val="28"/>
          <w:szCs w:val="28"/>
          <w:u w:color="000000"/>
          <w:lang w:eastAsia="ru-RU"/>
        </w:rPr>
        <w:t>показателям</w:t>
      </w:r>
      <w:r w:rsidR="00343FEF">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w:t>
      </w:r>
    </w:p>
    <w:p w:rsidR="00220900" w:rsidRPr="002E3709" w:rsidRDefault="00E060A7"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в) </w:t>
      </w:r>
      <w:r w:rsidR="00220900" w:rsidRPr="002E3709">
        <w:rPr>
          <w:rFonts w:ascii="Times New Roman" w:eastAsia="Arial Unicode MS" w:hAnsi="Times New Roman"/>
          <w:color w:val="000000"/>
          <w:sz w:val="28"/>
          <w:szCs w:val="28"/>
          <w:u w:color="000000"/>
          <w:lang w:eastAsia="ru-RU"/>
        </w:rPr>
        <w:t>третья группа показателей характеризует состояние условий труда</w:t>
      </w:r>
      <w:r>
        <w:rPr>
          <w:rFonts w:ascii="Times New Roman" w:eastAsia="Arial Unicode MS" w:hAnsi="Times New Roman"/>
          <w:color w:val="000000"/>
          <w:sz w:val="28"/>
          <w:szCs w:val="28"/>
          <w:u w:color="000000"/>
          <w:lang w:eastAsia="ru-RU"/>
        </w:rPr>
        <w:t xml:space="preserve"> </w:t>
      </w:r>
      <w:r w:rsidR="00F75C82">
        <w:rPr>
          <w:rFonts w:ascii="Times New Roman" w:eastAsia="Arial Unicode MS" w:hAnsi="Times New Roman"/>
          <w:color w:val="000000"/>
          <w:sz w:val="28"/>
          <w:szCs w:val="28"/>
          <w:u w:color="000000"/>
          <w:lang w:eastAsia="ru-RU"/>
        </w:rPr>
        <w:t xml:space="preserve">в организации </w:t>
      </w:r>
      <w:r>
        <w:rPr>
          <w:rFonts w:ascii="Times New Roman" w:eastAsia="Arial Unicode MS" w:hAnsi="Times New Roman"/>
          <w:color w:val="000000"/>
          <w:sz w:val="28"/>
          <w:szCs w:val="28"/>
          <w:u w:color="000000"/>
          <w:lang w:eastAsia="ru-RU"/>
        </w:rPr>
        <w:t xml:space="preserve">(приложение № </w:t>
      </w:r>
      <w:r w:rsidR="00F75C82">
        <w:rPr>
          <w:rFonts w:ascii="Times New Roman" w:eastAsia="Arial Unicode MS" w:hAnsi="Times New Roman"/>
          <w:color w:val="000000"/>
          <w:sz w:val="28"/>
          <w:szCs w:val="28"/>
          <w:u w:color="000000"/>
          <w:lang w:eastAsia="ru-RU"/>
        </w:rPr>
        <w:t>3</w:t>
      </w:r>
      <w:r w:rsidR="006E1921" w:rsidRPr="006E1921">
        <w:rPr>
          <w:rFonts w:ascii="Times New Roman" w:eastAsia="Arial Unicode MS" w:hAnsi="Times New Roman"/>
          <w:color w:val="000000"/>
          <w:sz w:val="28"/>
          <w:szCs w:val="28"/>
          <w:u w:color="000000"/>
          <w:lang w:eastAsia="ru-RU"/>
        </w:rPr>
        <w:t xml:space="preserve"> </w:t>
      </w:r>
      <w:r w:rsidR="006E1921">
        <w:rPr>
          <w:rFonts w:ascii="Times New Roman" w:eastAsia="Arial Unicode MS" w:hAnsi="Times New Roman"/>
          <w:color w:val="000000"/>
          <w:sz w:val="28"/>
          <w:szCs w:val="28"/>
          <w:u w:color="000000"/>
          <w:lang w:eastAsia="ru-RU"/>
        </w:rPr>
        <w:t xml:space="preserve">к </w:t>
      </w:r>
      <w:r w:rsidR="00F75C82">
        <w:rPr>
          <w:rFonts w:ascii="Times New Roman" w:eastAsia="Arial Unicode MS" w:hAnsi="Times New Roman"/>
          <w:color w:val="000000"/>
          <w:sz w:val="28"/>
          <w:szCs w:val="28"/>
          <w:u w:color="000000"/>
          <w:lang w:eastAsia="ru-RU"/>
        </w:rPr>
        <w:t>настоящим Критериям оценки</w:t>
      </w:r>
      <w:r w:rsidR="00451349">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w:t>
      </w:r>
    </w:p>
    <w:p w:rsidR="00220900" w:rsidRPr="002E3709" w:rsidRDefault="00E060A7"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г) </w:t>
      </w:r>
      <w:r w:rsidR="00220900" w:rsidRPr="002E3709">
        <w:rPr>
          <w:rFonts w:ascii="Times New Roman" w:eastAsia="Arial Unicode MS" w:hAnsi="Times New Roman"/>
          <w:color w:val="000000"/>
          <w:sz w:val="28"/>
          <w:szCs w:val="28"/>
          <w:u w:color="000000"/>
          <w:lang w:eastAsia="ru-RU"/>
        </w:rPr>
        <w:t>четвертая группа показателей характеризует функционировани</w:t>
      </w:r>
      <w:r w:rsidR="0069186E">
        <w:rPr>
          <w:rFonts w:ascii="Times New Roman" w:eastAsia="Arial Unicode MS" w:hAnsi="Times New Roman"/>
          <w:color w:val="000000"/>
          <w:sz w:val="28"/>
          <w:szCs w:val="28"/>
          <w:u w:color="000000"/>
          <w:lang w:eastAsia="ru-RU"/>
        </w:rPr>
        <w:t>е</w:t>
      </w:r>
      <w:r w:rsidR="00220900" w:rsidRPr="002E3709">
        <w:rPr>
          <w:rFonts w:ascii="Times New Roman" w:eastAsia="Arial Unicode MS" w:hAnsi="Times New Roman"/>
          <w:color w:val="000000"/>
          <w:sz w:val="28"/>
          <w:szCs w:val="28"/>
          <w:u w:color="000000"/>
          <w:lang w:eastAsia="ru-RU"/>
        </w:rPr>
        <w:t xml:space="preserve"> системы управл</w:t>
      </w:r>
      <w:r>
        <w:rPr>
          <w:rFonts w:ascii="Times New Roman" w:eastAsia="Arial Unicode MS" w:hAnsi="Times New Roman"/>
          <w:color w:val="000000"/>
          <w:sz w:val="28"/>
          <w:szCs w:val="28"/>
          <w:u w:color="000000"/>
          <w:lang w:eastAsia="ru-RU"/>
        </w:rPr>
        <w:t xml:space="preserve">ения охраной труда </w:t>
      </w:r>
      <w:r w:rsidR="00A32E7E">
        <w:rPr>
          <w:rFonts w:ascii="Times New Roman" w:eastAsia="Arial Unicode MS" w:hAnsi="Times New Roman"/>
          <w:color w:val="000000"/>
          <w:sz w:val="28"/>
          <w:szCs w:val="28"/>
          <w:u w:color="000000"/>
          <w:lang w:eastAsia="ru-RU"/>
        </w:rPr>
        <w:t>в организации</w:t>
      </w:r>
      <w:r>
        <w:rPr>
          <w:rFonts w:ascii="Times New Roman" w:eastAsia="Arial Unicode MS" w:hAnsi="Times New Roman"/>
          <w:color w:val="000000"/>
          <w:sz w:val="28"/>
          <w:szCs w:val="28"/>
          <w:u w:color="000000"/>
          <w:lang w:eastAsia="ru-RU"/>
        </w:rPr>
        <w:t xml:space="preserve">(приложение № </w:t>
      </w:r>
      <w:r w:rsidR="00F75C82">
        <w:rPr>
          <w:rFonts w:ascii="Times New Roman" w:eastAsia="Arial Unicode MS" w:hAnsi="Times New Roman"/>
          <w:color w:val="000000"/>
          <w:sz w:val="28"/>
          <w:szCs w:val="28"/>
          <w:u w:color="000000"/>
          <w:lang w:eastAsia="ru-RU"/>
        </w:rPr>
        <w:t>4</w:t>
      </w:r>
      <w:r w:rsidR="006E1921" w:rsidRPr="006E1921">
        <w:rPr>
          <w:rFonts w:ascii="Times New Roman" w:eastAsia="Arial Unicode MS" w:hAnsi="Times New Roman"/>
          <w:color w:val="000000"/>
          <w:sz w:val="28"/>
          <w:szCs w:val="28"/>
          <w:u w:color="000000"/>
          <w:lang w:eastAsia="ru-RU"/>
        </w:rPr>
        <w:t xml:space="preserve"> </w:t>
      </w:r>
      <w:r w:rsidR="006E1921">
        <w:rPr>
          <w:rFonts w:ascii="Times New Roman" w:eastAsia="Arial Unicode MS" w:hAnsi="Times New Roman"/>
          <w:color w:val="000000"/>
          <w:sz w:val="28"/>
          <w:szCs w:val="28"/>
          <w:u w:color="000000"/>
          <w:lang w:eastAsia="ru-RU"/>
        </w:rPr>
        <w:t xml:space="preserve">к </w:t>
      </w:r>
      <w:r w:rsidR="00A32E7E">
        <w:rPr>
          <w:rFonts w:ascii="Times New Roman" w:eastAsia="Arial Unicode MS" w:hAnsi="Times New Roman"/>
          <w:color w:val="000000"/>
          <w:sz w:val="28"/>
          <w:szCs w:val="28"/>
          <w:u w:color="000000"/>
          <w:lang w:eastAsia="ru-RU"/>
        </w:rPr>
        <w:t>показателям</w:t>
      </w:r>
      <w:r w:rsidR="00451349">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w:t>
      </w:r>
    </w:p>
    <w:p w:rsidR="00220900" w:rsidRPr="002E3709" w:rsidRDefault="00E060A7"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д) </w:t>
      </w:r>
      <w:r w:rsidR="00220900" w:rsidRPr="002E3709">
        <w:rPr>
          <w:rFonts w:ascii="Times New Roman" w:eastAsia="Arial Unicode MS" w:hAnsi="Times New Roman"/>
          <w:color w:val="000000"/>
          <w:sz w:val="28"/>
          <w:szCs w:val="28"/>
          <w:u w:color="000000"/>
          <w:lang w:eastAsia="ru-RU"/>
        </w:rPr>
        <w:t xml:space="preserve">пятая группа показателей характеризует </w:t>
      </w:r>
      <w:r w:rsidR="00554FBE">
        <w:rPr>
          <w:rFonts w:ascii="Times New Roman" w:eastAsia="Arial Unicode MS" w:hAnsi="Times New Roman"/>
          <w:color w:val="000000"/>
          <w:sz w:val="28"/>
          <w:szCs w:val="28"/>
          <w:u w:color="000000"/>
          <w:lang w:eastAsia="ru-RU"/>
        </w:rPr>
        <w:t xml:space="preserve">эффективность системы управления охраной труда </w:t>
      </w:r>
      <w:r w:rsidR="00220900" w:rsidRPr="002E3709">
        <w:rPr>
          <w:rFonts w:ascii="Times New Roman" w:eastAsia="Arial Unicode MS" w:hAnsi="Times New Roman"/>
          <w:color w:val="000000"/>
          <w:sz w:val="28"/>
          <w:szCs w:val="28"/>
          <w:u w:color="000000"/>
          <w:lang w:eastAsia="ru-RU"/>
        </w:rPr>
        <w:t xml:space="preserve">в организации (приложение </w:t>
      </w:r>
      <w:r>
        <w:rPr>
          <w:rFonts w:ascii="Times New Roman" w:eastAsia="Arial Unicode MS" w:hAnsi="Times New Roman"/>
          <w:color w:val="000000"/>
          <w:sz w:val="28"/>
          <w:szCs w:val="28"/>
          <w:u w:color="000000"/>
          <w:lang w:eastAsia="ru-RU"/>
        </w:rPr>
        <w:t xml:space="preserve">№ </w:t>
      </w:r>
      <w:r w:rsidR="00554FBE">
        <w:rPr>
          <w:rFonts w:ascii="Times New Roman" w:eastAsia="Arial Unicode MS" w:hAnsi="Times New Roman"/>
          <w:color w:val="000000"/>
          <w:sz w:val="28"/>
          <w:szCs w:val="28"/>
          <w:u w:color="000000"/>
          <w:lang w:eastAsia="ru-RU"/>
        </w:rPr>
        <w:t>5</w:t>
      </w:r>
      <w:r w:rsidR="006E1921" w:rsidRPr="006E1921">
        <w:rPr>
          <w:rFonts w:ascii="Times New Roman" w:eastAsia="Arial Unicode MS" w:hAnsi="Times New Roman"/>
          <w:color w:val="000000"/>
          <w:sz w:val="28"/>
          <w:szCs w:val="28"/>
          <w:u w:color="000000"/>
          <w:lang w:eastAsia="ru-RU"/>
        </w:rPr>
        <w:t xml:space="preserve"> </w:t>
      </w:r>
      <w:r w:rsidR="006E1921">
        <w:rPr>
          <w:rFonts w:ascii="Times New Roman" w:eastAsia="Arial Unicode MS" w:hAnsi="Times New Roman"/>
          <w:color w:val="000000"/>
          <w:sz w:val="28"/>
          <w:szCs w:val="28"/>
          <w:u w:color="000000"/>
          <w:lang w:eastAsia="ru-RU"/>
        </w:rPr>
        <w:t xml:space="preserve">к </w:t>
      </w:r>
      <w:r w:rsidR="00554FBE">
        <w:rPr>
          <w:rFonts w:ascii="Times New Roman" w:eastAsia="Arial Unicode MS" w:hAnsi="Times New Roman"/>
          <w:color w:val="000000"/>
          <w:sz w:val="28"/>
          <w:szCs w:val="28"/>
          <w:u w:color="000000"/>
          <w:lang w:eastAsia="ru-RU"/>
        </w:rPr>
        <w:t xml:space="preserve">настоящим </w:t>
      </w:r>
      <w:r w:rsidR="00A32E7E">
        <w:rPr>
          <w:rFonts w:ascii="Times New Roman" w:eastAsia="Arial Unicode MS" w:hAnsi="Times New Roman"/>
          <w:color w:val="000000"/>
          <w:sz w:val="28"/>
          <w:szCs w:val="28"/>
          <w:u w:color="000000"/>
          <w:lang w:eastAsia="ru-RU"/>
        </w:rPr>
        <w:t>показателям</w:t>
      </w:r>
      <w:r w:rsidR="00451349">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w:t>
      </w:r>
    </w:p>
    <w:p w:rsidR="00102320" w:rsidRPr="002E3709" w:rsidRDefault="00E060A7"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е) </w:t>
      </w:r>
      <w:r w:rsidR="00220900" w:rsidRPr="002E3709">
        <w:rPr>
          <w:rFonts w:ascii="Times New Roman" w:eastAsia="Arial Unicode MS" w:hAnsi="Times New Roman"/>
          <w:color w:val="000000"/>
          <w:sz w:val="28"/>
          <w:szCs w:val="28"/>
          <w:u w:color="000000"/>
          <w:lang w:eastAsia="ru-RU"/>
        </w:rPr>
        <w:t>шестая группа показателей характеризует финансирование мероприятий по охране труда</w:t>
      </w:r>
      <w:r w:rsidR="00A32E7E">
        <w:rPr>
          <w:rFonts w:ascii="Times New Roman" w:eastAsia="Arial Unicode MS" w:hAnsi="Times New Roman"/>
          <w:color w:val="000000"/>
          <w:sz w:val="28"/>
          <w:szCs w:val="28"/>
          <w:u w:color="000000"/>
          <w:lang w:eastAsia="ru-RU"/>
        </w:rPr>
        <w:t xml:space="preserve"> в организации</w:t>
      </w:r>
      <w:r w:rsidR="00220900" w:rsidRPr="002E3709">
        <w:rPr>
          <w:rFonts w:ascii="Times New Roman" w:eastAsia="Arial Unicode MS" w:hAnsi="Times New Roman"/>
          <w:color w:val="000000"/>
          <w:sz w:val="28"/>
          <w:szCs w:val="28"/>
          <w:u w:color="000000"/>
          <w:lang w:eastAsia="ru-RU"/>
        </w:rPr>
        <w:t xml:space="preserve"> (приложение </w:t>
      </w:r>
      <w:r>
        <w:rPr>
          <w:rFonts w:ascii="Times New Roman" w:eastAsia="Arial Unicode MS" w:hAnsi="Times New Roman"/>
          <w:color w:val="000000"/>
          <w:sz w:val="28"/>
          <w:szCs w:val="28"/>
          <w:u w:color="000000"/>
          <w:lang w:eastAsia="ru-RU"/>
        </w:rPr>
        <w:t xml:space="preserve">№ </w:t>
      </w:r>
      <w:r w:rsidR="00554FBE">
        <w:rPr>
          <w:rFonts w:ascii="Times New Roman" w:eastAsia="Arial Unicode MS" w:hAnsi="Times New Roman"/>
          <w:color w:val="000000"/>
          <w:sz w:val="28"/>
          <w:szCs w:val="28"/>
          <w:u w:color="000000"/>
          <w:lang w:eastAsia="ru-RU"/>
        </w:rPr>
        <w:t>6</w:t>
      </w:r>
      <w:r w:rsidR="006E1921" w:rsidRPr="006E1921">
        <w:rPr>
          <w:rFonts w:ascii="Times New Roman" w:eastAsia="Arial Unicode MS" w:hAnsi="Times New Roman"/>
          <w:color w:val="000000"/>
          <w:sz w:val="28"/>
          <w:szCs w:val="28"/>
          <w:u w:color="000000"/>
          <w:lang w:eastAsia="ru-RU"/>
        </w:rPr>
        <w:t xml:space="preserve"> </w:t>
      </w:r>
      <w:r w:rsidR="006E1921">
        <w:rPr>
          <w:rFonts w:ascii="Times New Roman" w:eastAsia="Arial Unicode MS" w:hAnsi="Times New Roman"/>
          <w:color w:val="000000"/>
          <w:sz w:val="28"/>
          <w:szCs w:val="28"/>
          <w:u w:color="000000"/>
          <w:lang w:eastAsia="ru-RU"/>
        </w:rPr>
        <w:t xml:space="preserve">к </w:t>
      </w:r>
      <w:r w:rsidR="00554FBE">
        <w:rPr>
          <w:rFonts w:ascii="Times New Roman" w:eastAsia="Arial Unicode MS" w:hAnsi="Times New Roman"/>
          <w:color w:val="000000"/>
          <w:sz w:val="28"/>
          <w:szCs w:val="28"/>
          <w:u w:color="000000"/>
          <w:lang w:eastAsia="ru-RU"/>
        </w:rPr>
        <w:t xml:space="preserve">настоящим </w:t>
      </w:r>
      <w:r w:rsidR="00A32E7E">
        <w:rPr>
          <w:rFonts w:ascii="Times New Roman" w:eastAsia="Arial Unicode MS" w:hAnsi="Times New Roman"/>
          <w:color w:val="000000"/>
          <w:sz w:val="28"/>
          <w:szCs w:val="28"/>
          <w:u w:color="000000"/>
          <w:lang w:eastAsia="ru-RU"/>
        </w:rPr>
        <w:t>показателям</w:t>
      </w:r>
      <w:r w:rsidR="00451349">
        <w:rPr>
          <w:rFonts w:ascii="Times New Roman" w:eastAsia="Arial Unicode MS" w:hAnsi="Times New Roman"/>
          <w:color w:val="000000"/>
          <w:sz w:val="28"/>
          <w:szCs w:val="28"/>
          <w:u w:color="000000"/>
          <w:lang w:eastAsia="ru-RU"/>
        </w:rPr>
        <w:t>)</w:t>
      </w:r>
      <w:r w:rsidR="00220900" w:rsidRPr="002E3709">
        <w:rPr>
          <w:rFonts w:ascii="Times New Roman" w:eastAsia="Arial Unicode MS" w:hAnsi="Times New Roman"/>
          <w:color w:val="000000"/>
          <w:sz w:val="28"/>
          <w:szCs w:val="28"/>
          <w:u w:color="000000"/>
          <w:lang w:eastAsia="ru-RU"/>
        </w:rPr>
        <w:t>.</w:t>
      </w:r>
    </w:p>
    <w:p w:rsidR="0021239C" w:rsidRDefault="00261830" w:rsidP="00261830">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2. </w:t>
      </w:r>
      <w:r w:rsidR="00A32E7E">
        <w:rPr>
          <w:rFonts w:ascii="Times New Roman" w:eastAsia="Arial Unicode MS" w:hAnsi="Times New Roman"/>
          <w:color w:val="000000"/>
          <w:sz w:val="28"/>
          <w:szCs w:val="28"/>
          <w:u w:color="000000"/>
          <w:lang w:eastAsia="ru-RU"/>
        </w:rPr>
        <w:t xml:space="preserve">Оценка </w:t>
      </w:r>
      <w:r w:rsidR="004C0646">
        <w:rPr>
          <w:rFonts w:ascii="Times New Roman" w:hAnsi="Times New Roman"/>
          <w:sz w:val="28"/>
          <w:szCs w:val="28"/>
          <w:bdr w:val="none" w:sz="0" w:space="0" w:color="auto" w:frame="1"/>
          <w:lang w:eastAsia="ru-RU"/>
        </w:rPr>
        <w:t>состояния</w:t>
      </w:r>
      <w:r w:rsidR="004C0646" w:rsidRPr="002E3709">
        <w:rPr>
          <w:rFonts w:ascii="Times New Roman" w:hAnsi="Times New Roman"/>
          <w:sz w:val="28"/>
          <w:szCs w:val="28"/>
          <w:bdr w:val="none" w:sz="0" w:space="0" w:color="auto" w:frame="1"/>
          <w:lang w:eastAsia="ru-RU"/>
        </w:rPr>
        <w:t xml:space="preserve"> </w:t>
      </w:r>
      <w:r w:rsidR="003851F1">
        <w:rPr>
          <w:rFonts w:ascii="Times New Roman" w:hAnsi="Times New Roman"/>
          <w:sz w:val="28"/>
          <w:szCs w:val="28"/>
          <w:bdr w:val="none" w:sz="0" w:space="0" w:color="auto" w:frame="1"/>
          <w:lang w:eastAsia="ru-RU"/>
        </w:rPr>
        <w:t xml:space="preserve">организации </w:t>
      </w:r>
      <w:r w:rsidR="004C0646" w:rsidRPr="002E3709">
        <w:rPr>
          <w:rFonts w:ascii="Times New Roman" w:hAnsi="Times New Roman"/>
          <w:sz w:val="28"/>
          <w:szCs w:val="28"/>
          <w:bdr w:val="none" w:sz="0" w:space="0" w:color="auto" w:frame="1"/>
          <w:lang w:eastAsia="ru-RU"/>
        </w:rPr>
        <w:t>работ в области условий и охраны труда</w:t>
      </w:r>
      <w:r w:rsidR="004C0646">
        <w:rPr>
          <w:rFonts w:ascii="Times New Roman" w:eastAsia="Arial Unicode MS" w:hAnsi="Times New Roman"/>
          <w:color w:val="000000"/>
          <w:sz w:val="28"/>
          <w:szCs w:val="28"/>
          <w:u w:color="000000"/>
          <w:lang w:eastAsia="ru-RU"/>
        </w:rPr>
        <w:t xml:space="preserve"> </w:t>
      </w:r>
      <w:r w:rsidR="00A32E7E">
        <w:rPr>
          <w:rFonts w:ascii="Times New Roman" w:eastAsia="Arial Unicode MS" w:hAnsi="Times New Roman"/>
          <w:color w:val="000000"/>
          <w:sz w:val="28"/>
          <w:szCs w:val="28"/>
          <w:u w:color="000000"/>
          <w:lang w:eastAsia="ru-RU"/>
        </w:rPr>
        <w:t xml:space="preserve">осуществляется </w:t>
      </w:r>
      <w:r>
        <w:rPr>
          <w:rFonts w:ascii="Times New Roman" w:eastAsia="Arial Unicode MS" w:hAnsi="Times New Roman"/>
          <w:color w:val="000000"/>
          <w:sz w:val="28"/>
          <w:szCs w:val="28"/>
          <w:u w:color="000000"/>
          <w:lang w:eastAsia="ru-RU"/>
        </w:rPr>
        <w:t xml:space="preserve">за три </w:t>
      </w:r>
      <w:r w:rsidR="004D3116">
        <w:rPr>
          <w:rFonts w:ascii="Times New Roman" w:eastAsia="Arial Unicode MS" w:hAnsi="Times New Roman"/>
          <w:color w:val="000000"/>
          <w:sz w:val="28"/>
          <w:szCs w:val="28"/>
          <w:u w:color="000000"/>
          <w:lang w:eastAsia="ru-RU"/>
        </w:rPr>
        <w:t xml:space="preserve">года, </w:t>
      </w:r>
      <w:r w:rsidR="0021239C">
        <w:rPr>
          <w:rFonts w:ascii="Times New Roman" w:eastAsia="Arial Unicode MS" w:hAnsi="Times New Roman"/>
          <w:color w:val="000000"/>
          <w:sz w:val="28"/>
          <w:szCs w:val="28"/>
          <w:u w:color="000000"/>
          <w:lang w:eastAsia="ru-RU"/>
        </w:rPr>
        <w:t xml:space="preserve">предшествовавших </w:t>
      </w:r>
      <w:r w:rsidR="004D3116">
        <w:rPr>
          <w:rFonts w:ascii="Times New Roman" w:eastAsia="Arial Unicode MS" w:hAnsi="Times New Roman"/>
          <w:color w:val="000000"/>
          <w:sz w:val="28"/>
          <w:szCs w:val="28"/>
          <w:u w:color="000000"/>
          <w:lang w:eastAsia="ru-RU"/>
        </w:rPr>
        <w:t>году</w:t>
      </w:r>
      <w:r w:rsidR="00AD460C">
        <w:rPr>
          <w:rFonts w:ascii="Times New Roman" w:eastAsia="Arial Unicode MS" w:hAnsi="Times New Roman"/>
          <w:color w:val="000000"/>
          <w:sz w:val="28"/>
          <w:szCs w:val="28"/>
          <w:u w:color="000000"/>
          <w:lang w:eastAsia="ru-RU"/>
        </w:rPr>
        <w:t xml:space="preserve"> начала</w:t>
      </w:r>
      <w:r w:rsidR="004D3116">
        <w:rPr>
          <w:rFonts w:ascii="Times New Roman" w:eastAsia="Arial Unicode MS" w:hAnsi="Times New Roman"/>
          <w:color w:val="000000"/>
          <w:sz w:val="28"/>
          <w:szCs w:val="28"/>
          <w:u w:color="000000"/>
          <w:lang w:eastAsia="ru-RU"/>
        </w:rPr>
        <w:t xml:space="preserve"> </w:t>
      </w:r>
      <w:r w:rsidR="004A3AA9">
        <w:rPr>
          <w:rFonts w:ascii="Times New Roman" w:eastAsia="Arial Unicode MS" w:hAnsi="Times New Roman"/>
          <w:color w:val="000000"/>
          <w:sz w:val="28"/>
          <w:szCs w:val="28"/>
          <w:u w:color="000000"/>
          <w:lang w:eastAsia="ru-RU"/>
        </w:rPr>
        <w:t>проведения к</w:t>
      </w:r>
      <w:r w:rsidR="00A33341">
        <w:rPr>
          <w:rFonts w:ascii="Times New Roman" w:eastAsia="Arial Unicode MS" w:hAnsi="Times New Roman"/>
          <w:color w:val="000000"/>
          <w:sz w:val="28"/>
          <w:szCs w:val="28"/>
          <w:u w:color="000000"/>
          <w:lang w:eastAsia="ru-RU"/>
        </w:rPr>
        <w:t>онкурса (например</w:t>
      </w:r>
      <w:r w:rsidR="007B1276">
        <w:rPr>
          <w:rFonts w:ascii="Times New Roman" w:eastAsia="Arial Unicode MS" w:hAnsi="Times New Roman"/>
          <w:color w:val="000000"/>
          <w:sz w:val="28"/>
          <w:szCs w:val="28"/>
          <w:u w:color="000000"/>
          <w:lang w:eastAsia="ru-RU"/>
        </w:rPr>
        <w:t>,</w:t>
      </w:r>
      <w:r w:rsidR="00A33341">
        <w:rPr>
          <w:rFonts w:ascii="Times New Roman" w:eastAsia="Arial Unicode MS" w:hAnsi="Times New Roman"/>
          <w:color w:val="000000"/>
          <w:sz w:val="28"/>
          <w:szCs w:val="28"/>
          <w:u w:color="000000"/>
          <w:lang w:eastAsia="ru-RU"/>
        </w:rPr>
        <w:t xml:space="preserve"> </w:t>
      </w:r>
      <w:r w:rsidR="004A3AA9">
        <w:rPr>
          <w:rFonts w:ascii="Times New Roman" w:eastAsia="Arial Unicode MS" w:hAnsi="Times New Roman"/>
          <w:color w:val="000000"/>
          <w:sz w:val="28"/>
          <w:szCs w:val="28"/>
          <w:u w:color="000000"/>
          <w:lang w:eastAsia="ru-RU"/>
        </w:rPr>
        <w:t>для к</w:t>
      </w:r>
      <w:r w:rsidR="00A33341">
        <w:rPr>
          <w:rFonts w:ascii="Times New Roman" w:eastAsia="Arial Unicode MS" w:hAnsi="Times New Roman"/>
          <w:color w:val="000000"/>
          <w:sz w:val="28"/>
          <w:szCs w:val="28"/>
          <w:u w:color="000000"/>
          <w:lang w:eastAsia="ru-RU"/>
        </w:rPr>
        <w:t xml:space="preserve">онкурса, проводимого в 2014 г. </w:t>
      </w:r>
      <w:r w:rsidR="007B1276" w:rsidRPr="00AE10C9">
        <w:rPr>
          <w:rFonts w:ascii="Times New Roman" w:eastAsia="Arial Unicode MS" w:hAnsi="Times New Roman"/>
          <w:color w:val="000000"/>
          <w:sz w:val="28"/>
          <w:szCs w:val="28"/>
          <w:u w:color="000000"/>
          <w:lang w:eastAsia="ru-RU"/>
        </w:rPr>
        <w:t xml:space="preserve">расчетный период </w:t>
      </w:r>
      <w:r w:rsidR="007B1276">
        <w:rPr>
          <w:rFonts w:ascii="Times New Roman" w:eastAsia="Arial Unicode MS" w:hAnsi="Times New Roman"/>
          <w:color w:val="000000"/>
          <w:sz w:val="28"/>
          <w:szCs w:val="28"/>
          <w:u w:color="000000"/>
          <w:lang w:eastAsia="ru-RU"/>
        </w:rPr>
        <w:t xml:space="preserve">устанавливается </w:t>
      </w:r>
      <w:r w:rsidR="004D3116">
        <w:rPr>
          <w:rFonts w:ascii="Times New Roman" w:eastAsia="Arial Unicode MS" w:hAnsi="Times New Roman"/>
          <w:color w:val="000000"/>
          <w:sz w:val="28"/>
          <w:szCs w:val="28"/>
          <w:u w:color="000000"/>
          <w:lang w:eastAsia="ru-RU"/>
        </w:rPr>
        <w:t>за</w:t>
      </w:r>
      <w:r w:rsidR="007B1276">
        <w:rPr>
          <w:rFonts w:ascii="Times New Roman" w:eastAsia="Arial Unicode MS" w:hAnsi="Times New Roman"/>
          <w:color w:val="000000"/>
          <w:sz w:val="28"/>
          <w:szCs w:val="28"/>
          <w:u w:color="000000"/>
          <w:lang w:eastAsia="ru-RU"/>
        </w:rPr>
        <w:t xml:space="preserve"> </w:t>
      </w:r>
      <w:r w:rsidR="007B1276" w:rsidRPr="00AE10C9">
        <w:rPr>
          <w:rFonts w:ascii="Times New Roman" w:eastAsia="Arial Unicode MS" w:hAnsi="Times New Roman"/>
          <w:color w:val="000000"/>
          <w:sz w:val="28"/>
          <w:szCs w:val="28"/>
          <w:u w:color="000000"/>
          <w:lang w:eastAsia="ru-RU"/>
        </w:rPr>
        <w:t>2010 – 2012 г</w:t>
      </w:r>
      <w:r w:rsidR="002A08F3">
        <w:rPr>
          <w:rFonts w:ascii="Times New Roman" w:eastAsia="Arial Unicode MS" w:hAnsi="Times New Roman"/>
          <w:color w:val="000000"/>
          <w:sz w:val="28"/>
          <w:szCs w:val="28"/>
          <w:u w:color="000000"/>
          <w:lang w:eastAsia="ru-RU"/>
        </w:rPr>
        <w:t>г</w:t>
      </w:r>
      <w:r w:rsidR="00AD460C">
        <w:rPr>
          <w:rFonts w:ascii="Times New Roman" w:eastAsia="Arial Unicode MS" w:hAnsi="Times New Roman"/>
          <w:color w:val="000000"/>
          <w:sz w:val="28"/>
          <w:szCs w:val="28"/>
          <w:u w:color="000000"/>
          <w:lang w:eastAsia="ru-RU"/>
        </w:rPr>
        <w:t>.</w:t>
      </w:r>
      <w:r w:rsidR="007B1276">
        <w:rPr>
          <w:rFonts w:ascii="Times New Roman" w:eastAsia="Arial Unicode MS" w:hAnsi="Times New Roman"/>
          <w:color w:val="000000"/>
          <w:sz w:val="28"/>
          <w:szCs w:val="28"/>
          <w:u w:color="000000"/>
          <w:lang w:eastAsia="ru-RU"/>
        </w:rPr>
        <w:t xml:space="preserve"> включительно)</w:t>
      </w:r>
      <w:r w:rsidR="008B2E59">
        <w:rPr>
          <w:rFonts w:ascii="Times New Roman" w:eastAsia="Arial Unicode MS" w:hAnsi="Times New Roman"/>
          <w:color w:val="000000"/>
          <w:sz w:val="28"/>
          <w:szCs w:val="28"/>
          <w:u w:color="000000"/>
          <w:lang w:eastAsia="ru-RU"/>
        </w:rPr>
        <w:t>.</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Интегральный показатель, характеризующий общие сведения о работниках организации (Иос), рассчитывается следующим образом:</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41" w:author="Oleg Kosyrev" w:date="2014-05-11T14:36:00Z">
          <m:r>
            <w:rPr>
              <w:rFonts w:ascii="Cambria Math" w:eastAsia="MS Mincho" w:hAnsi="Cambria Math"/>
              <w:sz w:val="28"/>
              <w:szCs w:val="28"/>
              <w:bdr w:val="none" w:sz="0" w:space="0" w:color="auto" w:frame="1"/>
              <w:lang w:eastAsia="ru-RU"/>
            </w:rPr>
            <m:t>И</m:t>
          </m:r>
        </w:ins>
        <m:sSub>
          <m:sSubPr>
            <m:ctrlPr>
              <w:ins w:id="42" w:author="Oleg Kosyrev" w:date="2014-05-11T14:36:00Z">
                <w:rPr>
                  <w:rFonts w:ascii="Cambria Math" w:eastAsia="MS Mincho" w:hAnsi="Cambria Math"/>
                  <w:i/>
                  <w:sz w:val="28"/>
                  <w:szCs w:val="28"/>
                  <w:bdr w:val="none" w:sz="0" w:space="0" w:color="auto" w:frame="1"/>
                  <w:lang w:eastAsia="ru-RU"/>
                </w:rPr>
              </w:ins>
            </m:ctrlPr>
          </m:sSubPr>
          <m:e>
            <w:ins w:id="43" w:author="Oleg Kosyrev" w:date="2014-05-11T14:36:00Z">
              <m:r>
                <w:rPr>
                  <w:rFonts w:ascii="Cambria Math" w:eastAsia="MS Mincho" w:hAnsi="Cambria Math"/>
                  <w:sz w:val="28"/>
                  <w:szCs w:val="28"/>
                  <w:bdr w:val="none" w:sz="0" w:space="0" w:color="auto" w:frame="1"/>
                  <w:lang w:eastAsia="ru-RU"/>
                </w:rPr>
                <m:t>ос=1000∙</m:t>
              </m:r>
            </w:ins>
            <m:f>
              <m:fPr>
                <m:ctrlPr>
                  <w:ins w:id="44" w:author="Oleg Kosyrev" w:date="2014-05-11T14:36:00Z">
                    <w:rPr>
                      <w:rFonts w:ascii="Cambria Math" w:eastAsia="MS Mincho" w:hAnsi="Cambria Math"/>
                      <w:i/>
                      <w:sz w:val="28"/>
                      <w:szCs w:val="28"/>
                      <w:bdr w:val="none" w:sz="0" w:space="0" w:color="auto" w:frame="1"/>
                      <w:lang w:eastAsia="ru-RU"/>
                    </w:rPr>
                  </w:ins>
                </m:ctrlPr>
              </m:fPr>
              <m:num>
                <w:ins w:id="45" w:author="Oleg Kosyrev" w:date="2014-05-11T14:36:00Z">
                  <m:r>
                    <w:rPr>
                      <w:rFonts w:ascii="Cambria Math" w:eastAsia="MS Mincho" w:hAnsi="Cambria Math"/>
                      <w:sz w:val="28"/>
                      <w:szCs w:val="28"/>
                      <w:bdr w:val="none" w:sz="0" w:space="0" w:color="auto" w:frame="1"/>
                      <w:lang w:eastAsia="ru-RU"/>
                    </w:rPr>
                    <m:t>ЧОрс+ЧОраб</m:t>
                  </m:r>
                </w:ins>
              </m:num>
              <m:den>
                <w:ins w:id="46" w:author="Oleg Kosyrev" w:date="2014-05-11T14:36:00Z">
                  <m:r>
                    <w:rPr>
                      <w:rFonts w:ascii="Cambria Math" w:eastAsia="MS Mincho" w:hAnsi="Cambria Math"/>
                      <w:sz w:val="28"/>
                      <w:szCs w:val="28"/>
                      <w:bdr w:val="none" w:sz="0" w:space="0" w:color="auto" w:frame="1"/>
                      <w:lang w:eastAsia="ru-RU"/>
                    </w:rPr>
                    <m:t>Ч</m:t>
                  </m:r>
                </w:ins>
              </m:den>
            </m:f>
          </m:e>
          <m:sub/>
        </m:sSub>
      </m:oMath>
      <w:r w:rsidR="00220900" w:rsidRPr="00AE10C9">
        <w:rPr>
          <w:rFonts w:ascii="Times New Roman" w:eastAsia="Arial Unicode MS" w:hAnsi="Times New Roman"/>
          <w:color w:val="000000"/>
          <w:sz w:val="28"/>
          <w:szCs w:val="28"/>
          <w:u w:color="000000"/>
          <w:lang w:eastAsia="ru-RU"/>
        </w:rPr>
        <w:t>,</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DA78CF"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AE10C9">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ab/>
        <w:t>1000 – величина, определяющая максимальный балл по данному</w:t>
      </w:r>
      <w:r w:rsidR="00644135">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показателю;</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ЧОрс – списочная численность руководителей и специалистов, подлежащих обучению и проверке знаний по охране труда,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ЧОраб – списочная численность работников рабочих профессий, подлежащих обучению и проверке знаний по охране труда</w:t>
      </w:r>
      <w:r w:rsidR="00ED247D">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 – списочная численность работников, чел.</w:t>
      </w:r>
    </w:p>
    <w:p w:rsidR="00220900" w:rsidRPr="00AE10C9" w:rsidRDefault="0010232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 xml:space="preserve">Интегральный показатель Иос рассчитывается для каждого года из расчетного периода, а к итоговой оценке принимается среднее его значение за расчетный период. </w:t>
      </w:r>
    </w:p>
    <w:p w:rsidR="00220900" w:rsidRPr="00AE10C9" w:rsidRDefault="0010232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 </w:t>
      </w:r>
      <w:r w:rsidR="00A4442C">
        <w:rPr>
          <w:rFonts w:ascii="Times New Roman" w:eastAsia="Arial Unicode MS" w:hAnsi="Times New Roman"/>
          <w:color w:val="000000"/>
          <w:sz w:val="28"/>
          <w:szCs w:val="28"/>
          <w:u w:color="000000"/>
          <w:lang w:eastAsia="ru-RU"/>
        </w:rPr>
        <w:t xml:space="preserve">3. </w:t>
      </w:r>
      <w:r w:rsidR="00220900" w:rsidRPr="00AE10C9">
        <w:rPr>
          <w:rFonts w:ascii="Times New Roman" w:eastAsia="Arial Unicode MS" w:hAnsi="Times New Roman"/>
          <w:color w:val="000000"/>
          <w:sz w:val="28"/>
          <w:szCs w:val="28"/>
          <w:u w:color="000000"/>
          <w:lang w:eastAsia="ru-RU"/>
        </w:rPr>
        <w:t>Интегральный показатель, характеризующий состояние производственного травматизма и профессиональной заболеваемости в организации (Ит,пз), рассчитывается следующим образом:</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47" w:author="Oleg Kosyrev" w:date="2014-05-11T14:36:00Z">
          <m:r>
            <w:rPr>
              <w:rFonts w:ascii="Cambria Math" w:eastAsia="MS Mincho" w:hAnsi="Cambria Math"/>
              <w:sz w:val="28"/>
              <w:szCs w:val="28"/>
              <w:bdr w:val="none" w:sz="0" w:space="0" w:color="auto" w:frame="1"/>
              <w:lang w:eastAsia="ru-RU"/>
            </w:rPr>
            <m:t>И</m:t>
          </m:r>
        </w:ins>
        <m:sSub>
          <m:sSubPr>
            <m:ctrlPr>
              <w:ins w:id="48" w:author="Oleg Kosyrev" w:date="2014-05-11T14:36:00Z">
                <w:rPr>
                  <w:rFonts w:ascii="Cambria Math" w:eastAsia="MS Mincho" w:hAnsi="Cambria Math"/>
                  <w:i/>
                  <w:sz w:val="28"/>
                  <w:szCs w:val="28"/>
                  <w:bdr w:val="none" w:sz="0" w:space="0" w:color="auto" w:frame="1"/>
                  <w:lang w:eastAsia="ru-RU"/>
                </w:rPr>
              </w:ins>
            </m:ctrlPr>
          </m:sSubPr>
          <m:e>
            <w:ins w:id="49" w:author="Oleg Kosyrev" w:date="2014-05-11T14:36:00Z">
              <m:r>
                <w:rPr>
                  <w:rFonts w:ascii="Cambria Math" w:eastAsia="MS Mincho" w:hAnsi="Cambria Math"/>
                  <w:sz w:val="28"/>
                  <w:szCs w:val="28"/>
                  <w:bdr w:val="none" w:sz="0" w:space="0" w:color="auto" w:frame="1"/>
                  <w:lang w:eastAsia="ru-RU"/>
                </w:rPr>
                <m:t>т,пз=1000∙(1-</m:t>
              </m:r>
            </w:ins>
            <m:f>
              <m:fPr>
                <m:ctrlPr>
                  <w:ins w:id="50" w:author="Oleg Kosyrev" w:date="2014-05-11T14:36:00Z">
                    <w:rPr>
                      <w:rFonts w:ascii="Cambria Math" w:eastAsia="MS Mincho" w:hAnsi="Cambria Math"/>
                      <w:i/>
                      <w:sz w:val="28"/>
                      <w:szCs w:val="28"/>
                      <w:bdr w:val="none" w:sz="0" w:space="0" w:color="auto" w:frame="1"/>
                      <w:lang w:eastAsia="ru-RU"/>
                    </w:rPr>
                  </w:ins>
                </m:ctrlPr>
              </m:fPr>
              <m:num>
                <w:ins w:id="51" w:author="Oleg Kosyrev" w:date="2014-05-11T14:36:00Z">
                  <m:r>
                    <w:rPr>
                      <w:rFonts w:ascii="Cambria Math" w:eastAsia="MS Mincho" w:hAnsi="Cambria Math"/>
                      <w:sz w:val="28"/>
                      <w:szCs w:val="28"/>
                      <w:bdr w:val="none" w:sz="0" w:space="0" w:color="auto" w:frame="1"/>
                      <w:lang w:eastAsia="ru-RU"/>
                    </w:rPr>
                    <m:t>Кн</m:t>
                  </m:r>
                </w:ins>
              </m:num>
              <m:den>
                <w:ins w:id="52" w:author="Oleg Kosyrev" w:date="2014-05-11T14:36:00Z">
                  <m:r>
                    <w:rPr>
                      <w:rFonts w:ascii="Cambria Math" w:eastAsia="MS Mincho" w:hAnsi="Cambria Math"/>
                      <w:sz w:val="28"/>
                      <w:szCs w:val="28"/>
                      <w:bdr w:val="none" w:sz="0" w:space="0" w:color="auto" w:frame="1"/>
                      <w:lang w:eastAsia="ru-RU"/>
                    </w:rPr>
                    <m:t>К</m:t>
                  </m:r>
                </w:ins>
                <m:sSub>
                  <m:sSubPr>
                    <m:ctrlPr>
                      <w:ins w:id="53" w:author="Oleg Kosyrev" w:date="2014-05-11T14:36:00Z">
                        <w:rPr>
                          <w:rFonts w:ascii="Cambria Math" w:eastAsia="MS Mincho" w:hAnsi="Cambria Math"/>
                          <w:i/>
                          <w:sz w:val="28"/>
                          <w:szCs w:val="28"/>
                          <w:bdr w:val="none" w:sz="0" w:space="0" w:color="auto" w:frame="1"/>
                          <w:lang w:eastAsia="ru-RU"/>
                        </w:rPr>
                      </w:ins>
                    </m:ctrlPr>
                  </m:sSubPr>
                  <m:e>
                    <w:ins w:id="54" w:author="Oleg Kosyrev" w:date="2014-05-11T14:36:00Z">
                      <m:r>
                        <w:rPr>
                          <w:rFonts w:ascii="Cambria Math" w:eastAsia="MS Mincho" w:hAnsi="Cambria Math"/>
                          <w:sz w:val="28"/>
                          <w:szCs w:val="28"/>
                          <w:bdr w:val="none" w:sz="0" w:space="0" w:color="auto" w:frame="1"/>
                          <w:lang w:eastAsia="ru-RU"/>
                        </w:rPr>
                        <m:t>н</m:t>
                      </m:r>
                    </w:ins>
                  </m:e>
                  <m:sub>
                    <w:ins w:id="55" w:author="Oleg Kosyrev" w:date="2014-05-11T14:36:00Z">
                      <m:r>
                        <w:rPr>
                          <w:rFonts w:ascii="Cambria Math" w:eastAsia="MS Mincho" w:hAnsi="Cambria Math"/>
                          <w:sz w:val="28"/>
                          <w:szCs w:val="28"/>
                          <w:bdr w:val="none" w:sz="0" w:space="0" w:color="auto" w:frame="1"/>
                          <w:lang w:eastAsia="ru-RU"/>
                        </w:rPr>
                        <m:t>0</m:t>
                      </m:r>
                    </w:ins>
                  </m:sub>
                </m:sSub>
              </m:den>
            </m:f>
            <w:ins w:id="56" w:author="Oleg Kosyrev" w:date="2014-05-11T14:36:00Z">
              <m:r>
                <w:rPr>
                  <w:rFonts w:ascii="Cambria Math" w:eastAsia="MS Mincho" w:hAnsi="Cambria Math"/>
                  <w:sz w:val="28"/>
                  <w:szCs w:val="28"/>
                  <w:bdr w:val="none" w:sz="0" w:space="0" w:color="auto" w:frame="1"/>
                  <w:lang w:eastAsia="ru-RU"/>
                </w:rPr>
                <m:t>)∙(1-</m:t>
              </m:r>
            </w:ins>
            <m:f>
              <m:fPr>
                <m:ctrlPr>
                  <w:ins w:id="57" w:author="Oleg Kosyrev" w:date="2014-05-11T14:36:00Z">
                    <w:rPr>
                      <w:rFonts w:ascii="Cambria Math" w:eastAsia="MS Mincho" w:hAnsi="Cambria Math"/>
                      <w:i/>
                      <w:sz w:val="28"/>
                      <w:szCs w:val="28"/>
                      <w:bdr w:val="none" w:sz="0" w:space="0" w:color="auto" w:frame="1"/>
                      <w:lang w:eastAsia="ru-RU"/>
                    </w:rPr>
                  </w:ins>
                </m:ctrlPr>
              </m:fPr>
              <m:num>
                <w:ins w:id="58" w:author="Oleg Kosyrev" w:date="2014-05-11T14:36:00Z">
                  <m:r>
                    <w:rPr>
                      <w:rFonts w:ascii="Cambria Math" w:eastAsia="MS Mincho" w:hAnsi="Cambria Math"/>
                      <w:sz w:val="28"/>
                      <w:szCs w:val="28"/>
                      <w:bdr w:val="none" w:sz="0" w:space="0" w:color="auto" w:frame="1"/>
                      <w:lang w:eastAsia="ru-RU"/>
                    </w:rPr>
                    <m:t>Чпз</m:t>
                  </m:r>
                </w:ins>
              </m:num>
              <m:den>
                <w:ins w:id="59" w:author="Oleg Kosyrev" w:date="2014-05-11T14:36:00Z">
                  <m:r>
                    <w:rPr>
                      <w:rFonts w:ascii="Cambria Math" w:eastAsia="MS Mincho" w:hAnsi="Cambria Math"/>
                      <w:sz w:val="28"/>
                      <w:szCs w:val="28"/>
                      <w:bdr w:val="none" w:sz="0" w:space="0" w:color="auto" w:frame="1"/>
                      <w:lang w:eastAsia="ru-RU"/>
                    </w:rPr>
                    <m:t>Ч</m:t>
                  </m:r>
                </w:ins>
              </m:den>
            </m:f>
            <w:ins w:id="60" w:author="Oleg Kosyrev" w:date="2014-05-11T14:36:00Z">
              <m:r>
                <w:rPr>
                  <w:rFonts w:ascii="Cambria Math" w:eastAsia="MS Mincho" w:hAnsi="Cambria Math"/>
                  <w:sz w:val="28"/>
                  <w:szCs w:val="28"/>
                  <w:bdr w:val="none" w:sz="0" w:space="0" w:color="auto" w:frame="1"/>
                  <w:lang w:eastAsia="ru-RU"/>
                </w:rPr>
                <m:t>∙</m:t>
              </m:r>
            </w:ins>
            <m:f>
              <m:fPr>
                <m:ctrlPr>
                  <w:ins w:id="61" w:author="Oleg Kosyrev" w:date="2014-05-11T14:36:00Z">
                    <w:rPr>
                      <w:rFonts w:ascii="Cambria Math" w:eastAsia="MS Mincho" w:hAnsi="Cambria Math"/>
                      <w:i/>
                      <w:sz w:val="28"/>
                      <w:szCs w:val="28"/>
                      <w:bdr w:val="none" w:sz="0" w:space="0" w:color="auto" w:frame="1"/>
                      <w:lang w:eastAsia="ru-RU"/>
                    </w:rPr>
                  </w:ins>
                </m:ctrlPr>
              </m:fPr>
              <m:num>
                <w:ins w:id="62" w:author="Oleg Kosyrev" w:date="2014-05-11T14:36:00Z">
                  <m:r>
                    <w:rPr>
                      <w:rFonts w:ascii="Cambria Math" w:eastAsia="MS Mincho" w:hAnsi="Cambria Math"/>
                      <w:sz w:val="28"/>
                      <w:szCs w:val="28"/>
                      <w:bdr w:val="none" w:sz="0" w:space="0" w:color="auto" w:frame="1"/>
                      <w:lang w:eastAsia="ru-RU"/>
                    </w:rPr>
                    <m:t>Чвр</m:t>
                  </m:r>
                </w:ins>
              </m:num>
              <m:den>
                <w:ins w:id="63" w:author="Oleg Kosyrev" w:date="2014-05-11T14:36:00Z">
                  <m:r>
                    <w:rPr>
                      <w:rFonts w:ascii="Cambria Math" w:eastAsia="MS Mincho" w:hAnsi="Cambria Math"/>
                      <w:sz w:val="28"/>
                      <w:szCs w:val="28"/>
                      <w:bdr w:val="none" w:sz="0" w:space="0" w:color="auto" w:frame="1"/>
                      <w:lang w:eastAsia="ru-RU"/>
                    </w:rPr>
                    <m:t>Ч</m:t>
                  </m:r>
                </w:ins>
              </m:den>
            </m:f>
            <w:ins w:id="64" w:author="Oleg Kosyrev" w:date="2014-05-11T14:36:00Z">
              <m:r>
                <w:rPr>
                  <w:rFonts w:ascii="Cambria Math" w:eastAsia="MS Mincho" w:hAnsi="Cambria Math"/>
                  <w:sz w:val="28"/>
                  <w:szCs w:val="28"/>
                  <w:bdr w:val="none" w:sz="0" w:space="0" w:color="auto" w:frame="1"/>
                  <w:lang w:eastAsia="ru-RU"/>
                </w:rPr>
                <m:t>)</m:t>
              </m:r>
            </w:ins>
          </m:e>
          <m:sub/>
        </m:sSub>
      </m:oMath>
      <w:r w:rsidR="00220900" w:rsidRPr="00AE10C9">
        <w:rPr>
          <w:rFonts w:ascii="Times New Roman" w:eastAsia="Arial Unicode MS" w:hAnsi="Times New Roman"/>
          <w:color w:val="000000"/>
          <w:sz w:val="28"/>
          <w:szCs w:val="28"/>
          <w:u w:color="000000"/>
          <w:lang w:eastAsia="ru-RU"/>
        </w:rPr>
        <w:t>,</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DA78CF"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AE10C9">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ab/>
      </w:r>
      <w:r w:rsidR="00220900" w:rsidRPr="00AE10C9">
        <w:rPr>
          <w:rFonts w:ascii="Times New Roman" w:eastAsia="Arial Unicode MS" w:hAnsi="Times New Roman"/>
          <w:color w:val="000000"/>
          <w:sz w:val="28"/>
          <w:szCs w:val="28"/>
          <w:u w:color="000000"/>
          <w:lang w:eastAsia="ru-RU"/>
        </w:rPr>
        <w:tab/>
        <w:t>1000 – величина, определяющая максимальный балл по данному</w:t>
      </w:r>
      <w:r w:rsidR="000C36C9">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показателю;</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Кн – показатель нетрудоспособности в организации, равный произведению коэффициента частоты и коэффициента тяжести, характеризующих частоту и тяжесть производственного травматизма в организации</w:t>
      </w:r>
      <w:r w:rsidR="00644135">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соответственно;</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Кн</w:t>
      </w:r>
      <w:r w:rsidRPr="000C36C9">
        <w:rPr>
          <w:rFonts w:ascii="Times New Roman" w:eastAsia="Arial Unicode MS" w:hAnsi="Times New Roman"/>
          <w:color w:val="000000"/>
          <w:sz w:val="28"/>
          <w:szCs w:val="28"/>
          <w:u w:color="000000"/>
          <w:vertAlign w:val="subscript"/>
          <w:lang w:eastAsia="ru-RU"/>
        </w:rPr>
        <w:t>0</w:t>
      </w:r>
      <w:r w:rsidRPr="00AE10C9">
        <w:rPr>
          <w:rFonts w:ascii="Times New Roman" w:eastAsia="Arial Unicode MS" w:hAnsi="Times New Roman"/>
          <w:color w:val="000000"/>
          <w:sz w:val="28"/>
          <w:szCs w:val="28"/>
          <w:u w:color="000000"/>
          <w:lang w:eastAsia="ru-RU"/>
        </w:rPr>
        <w:t xml:space="preserve"> - показатель нетрудоспособнос</w:t>
      </w:r>
      <w:r w:rsidR="00E86626" w:rsidRPr="00AE10C9">
        <w:rPr>
          <w:rFonts w:ascii="Times New Roman" w:eastAsia="Arial Unicode MS" w:hAnsi="Times New Roman"/>
          <w:color w:val="000000"/>
          <w:sz w:val="28"/>
          <w:szCs w:val="28"/>
          <w:u w:color="000000"/>
          <w:lang w:eastAsia="ru-RU"/>
        </w:rPr>
        <w:t>ти, рассчитываемый по данным Фонд</w:t>
      </w:r>
      <w:r w:rsidR="00BA1A37" w:rsidRPr="00AE10C9">
        <w:rPr>
          <w:rFonts w:ascii="Times New Roman" w:eastAsia="Arial Unicode MS" w:hAnsi="Times New Roman"/>
          <w:color w:val="000000"/>
          <w:sz w:val="28"/>
          <w:szCs w:val="28"/>
          <w:u w:color="000000"/>
          <w:lang w:eastAsia="ru-RU"/>
        </w:rPr>
        <w:t>а</w:t>
      </w:r>
      <w:r w:rsidR="00E86626" w:rsidRPr="00AE10C9">
        <w:rPr>
          <w:rFonts w:ascii="Times New Roman" w:eastAsia="Arial Unicode MS" w:hAnsi="Times New Roman"/>
          <w:color w:val="000000"/>
          <w:sz w:val="28"/>
          <w:szCs w:val="28"/>
          <w:u w:color="000000"/>
          <w:lang w:eastAsia="ru-RU"/>
        </w:rPr>
        <w:t xml:space="preserve"> социального страхования</w:t>
      </w:r>
      <w:r w:rsidRPr="00AE10C9">
        <w:rPr>
          <w:rFonts w:ascii="Times New Roman" w:eastAsia="Arial Unicode MS" w:hAnsi="Times New Roman"/>
          <w:color w:val="000000"/>
          <w:sz w:val="28"/>
          <w:szCs w:val="28"/>
          <w:u w:color="000000"/>
          <w:lang w:eastAsia="ru-RU"/>
        </w:rPr>
        <w:t xml:space="preserve"> Р</w:t>
      </w:r>
      <w:r w:rsidR="00E86626" w:rsidRPr="00AE10C9">
        <w:rPr>
          <w:rFonts w:ascii="Times New Roman" w:eastAsia="Arial Unicode MS" w:hAnsi="Times New Roman"/>
          <w:color w:val="000000"/>
          <w:sz w:val="28"/>
          <w:szCs w:val="28"/>
          <w:u w:color="000000"/>
          <w:lang w:eastAsia="ru-RU"/>
        </w:rPr>
        <w:t xml:space="preserve">оссийской </w:t>
      </w:r>
      <w:r w:rsidRPr="00AE10C9">
        <w:rPr>
          <w:rFonts w:ascii="Times New Roman" w:eastAsia="Arial Unicode MS" w:hAnsi="Times New Roman"/>
          <w:color w:val="000000"/>
          <w:sz w:val="28"/>
          <w:szCs w:val="28"/>
          <w:u w:color="000000"/>
          <w:lang w:eastAsia="ru-RU"/>
        </w:rPr>
        <w:t>Ф</w:t>
      </w:r>
      <w:r w:rsidR="00E86626" w:rsidRPr="00AE10C9">
        <w:rPr>
          <w:rFonts w:ascii="Times New Roman" w:eastAsia="Arial Unicode MS" w:hAnsi="Times New Roman"/>
          <w:color w:val="000000"/>
          <w:sz w:val="28"/>
          <w:szCs w:val="28"/>
          <w:u w:color="000000"/>
          <w:lang w:eastAsia="ru-RU"/>
        </w:rPr>
        <w:t>едерации</w:t>
      </w:r>
      <w:r w:rsidRPr="00AE10C9">
        <w:rPr>
          <w:rFonts w:ascii="Times New Roman" w:eastAsia="Arial Unicode MS" w:hAnsi="Times New Roman"/>
          <w:color w:val="000000"/>
          <w:sz w:val="28"/>
          <w:szCs w:val="28"/>
          <w:u w:color="000000"/>
          <w:lang w:eastAsia="ru-RU"/>
        </w:rPr>
        <w:t xml:space="preserve"> как произведение количества страховых случаев по виду экономической деятельности на тысячу работающих и количества дней временной нетрудоспособности по виду экономической деятельности на один несчастный случай, признанный страховым, исключая случаи со смертельным исходом (bВЭД</w:t>
      </w:r>
      <w:r w:rsidRPr="00AE10C9">
        <w:rPr>
          <w:rFonts w:ascii="Times New Roman" w:eastAsia="Arial Unicode MS" w:hAnsi="Times New Roman"/>
          <w:color w:val="000000"/>
          <w:sz w:val="28"/>
          <w:szCs w:val="28"/>
          <w:u w:color="000000"/>
          <w:lang w:eastAsia="ru-RU"/>
        </w:rPr>
        <w:sym w:font="Symbol" w:char="F0D7"/>
      </w:r>
      <w:r w:rsidRPr="00AE10C9">
        <w:rPr>
          <w:rFonts w:ascii="Times New Roman" w:eastAsia="Arial Unicode MS" w:hAnsi="Times New Roman"/>
          <w:color w:val="000000"/>
          <w:sz w:val="28"/>
          <w:szCs w:val="28"/>
          <w:u w:color="000000"/>
          <w:lang w:eastAsia="ru-RU"/>
        </w:rPr>
        <w:t>сВЭД);</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Чпз – численность лиц с впервые установленным профессиональным заболеванием,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Чвр – численность работников, занятых на рабочих местах с условиями труда</w:t>
      </w:r>
      <w:r w:rsidR="004D3116">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не соответствующими государственным нормативным требованиям охраны труда,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ab/>
        <w:t>Ч – списочная численность работников,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В случае, если Кн &gt; Кн</w:t>
      </w:r>
      <w:r w:rsidRPr="000C36C9">
        <w:rPr>
          <w:rFonts w:ascii="Times New Roman" w:eastAsia="Arial Unicode MS" w:hAnsi="Times New Roman"/>
          <w:color w:val="000000"/>
          <w:sz w:val="28"/>
          <w:szCs w:val="28"/>
          <w:u w:color="000000"/>
          <w:vertAlign w:val="subscript"/>
          <w:lang w:eastAsia="ru-RU"/>
        </w:rPr>
        <w:t>0</w:t>
      </w:r>
      <w:r w:rsidRPr="00AE10C9">
        <w:rPr>
          <w:rFonts w:ascii="Times New Roman" w:eastAsia="Arial Unicode MS" w:hAnsi="Times New Roman"/>
          <w:color w:val="000000"/>
          <w:sz w:val="28"/>
          <w:szCs w:val="28"/>
          <w:u w:color="000000"/>
          <w:lang w:eastAsia="ru-RU"/>
        </w:rPr>
        <w:t>, то значение отношения Кн / Кн</w:t>
      </w:r>
      <w:r w:rsidRPr="000C36C9">
        <w:rPr>
          <w:rFonts w:ascii="Times New Roman" w:eastAsia="Arial Unicode MS" w:hAnsi="Times New Roman"/>
          <w:color w:val="000000"/>
          <w:sz w:val="28"/>
          <w:szCs w:val="28"/>
          <w:u w:color="000000"/>
          <w:vertAlign w:val="subscript"/>
          <w:lang w:eastAsia="ru-RU"/>
        </w:rPr>
        <w:t>0</w:t>
      </w:r>
      <w:r w:rsidRPr="00AE10C9">
        <w:rPr>
          <w:rFonts w:ascii="Times New Roman" w:eastAsia="Arial Unicode MS" w:hAnsi="Times New Roman"/>
          <w:color w:val="000000"/>
          <w:sz w:val="28"/>
          <w:szCs w:val="28"/>
          <w:u w:color="000000"/>
          <w:lang w:eastAsia="ru-RU"/>
        </w:rPr>
        <w:t xml:space="preserve"> приравнивается к единице.</w:t>
      </w:r>
    </w:p>
    <w:p w:rsidR="00EB3E60" w:rsidRDefault="00A4442C"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4. </w:t>
      </w:r>
      <w:r w:rsidR="00220900" w:rsidRPr="00AE10C9">
        <w:rPr>
          <w:rFonts w:ascii="Times New Roman" w:eastAsia="Arial Unicode MS" w:hAnsi="Times New Roman"/>
          <w:color w:val="000000"/>
          <w:sz w:val="28"/>
          <w:szCs w:val="28"/>
          <w:u w:color="000000"/>
          <w:lang w:eastAsia="ru-RU"/>
        </w:rPr>
        <w:t>Интегральный показатель Ит,пз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Ит,пз</w:t>
      </w:r>
      <w:r w:rsidR="00EB3E60">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 xml:space="preserve">определенное с учетом динамики </w:t>
      </w:r>
      <w:r w:rsidR="00220900" w:rsidRPr="00AE10C9">
        <w:rPr>
          <w:rFonts w:ascii="Times New Roman" w:eastAsia="Arial Unicode MS" w:hAnsi="Times New Roman"/>
          <w:color w:val="000000"/>
          <w:sz w:val="28"/>
          <w:szCs w:val="28"/>
          <w:u w:color="000000"/>
          <w:lang w:eastAsia="ru-RU"/>
        </w:rPr>
        <w:lastRenderedPageBreak/>
        <w:t xml:space="preserve">изменения показателей, отраженных в приложении </w:t>
      </w:r>
      <w:r w:rsidR="00EB3E60">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 xml:space="preserve">2 </w:t>
      </w:r>
      <w:r w:rsidR="00DA78CF">
        <w:rPr>
          <w:rFonts w:ascii="Times New Roman" w:eastAsia="Arial Unicode MS" w:hAnsi="Times New Roman"/>
          <w:color w:val="000000"/>
          <w:sz w:val="28"/>
          <w:szCs w:val="28"/>
          <w:u w:color="000000"/>
          <w:lang w:eastAsia="ru-RU"/>
        </w:rPr>
        <w:t>к настоящим показателям</w:t>
      </w:r>
      <w:r w:rsidR="004D3116">
        <w:rPr>
          <w:rFonts w:ascii="Times New Roman" w:eastAsia="Arial Unicode MS" w:hAnsi="Times New Roman"/>
          <w:color w:val="000000"/>
          <w:sz w:val="28"/>
          <w:szCs w:val="28"/>
          <w:u w:color="000000"/>
          <w:lang w:eastAsia="ru-RU"/>
        </w:rPr>
        <w:t>.</w:t>
      </w:r>
    </w:p>
    <w:p w:rsidR="004D3116" w:rsidRDefault="004D311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Ит,пз</w:t>
      </w:r>
      <w:r w:rsidRPr="000C36C9">
        <w:rPr>
          <w:rFonts w:ascii="Times New Roman" w:eastAsia="Arial Unicode MS" w:hAnsi="Times New Roman"/>
          <w:color w:val="000000"/>
          <w:sz w:val="28"/>
          <w:szCs w:val="28"/>
          <w:u w:color="000000"/>
          <w:vertAlign w:val="subscript"/>
          <w:lang w:eastAsia="ru-RU"/>
        </w:rPr>
        <w:t>дин</w:t>
      </w:r>
      <w:r w:rsidRPr="00AE10C9">
        <w:rPr>
          <w:rFonts w:ascii="Times New Roman" w:eastAsia="Arial Unicode MS" w:hAnsi="Times New Roman"/>
          <w:color w:val="000000"/>
          <w:sz w:val="28"/>
          <w:szCs w:val="28"/>
          <w:u w:color="000000"/>
          <w:lang w:eastAsia="ru-RU"/>
        </w:rPr>
        <w:t xml:space="preserve"> рассчитывается по формуле:</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65" w:author="Oleg Kosyrev" w:date="2014-05-11T14:36:00Z">
          <m:r>
            <w:rPr>
              <w:rFonts w:ascii="Cambria Math" w:eastAsia="MS Mincho" w:hAnsi="Cambria Math"/>
              <w:sz w:val="28"/>
              <w:szCs w:val="28"/>
              <w:bdr w:val="none" w:sz="0" w:space="0" w:color="auto" w:frame="1"/>
              <w:lang w:eastAsia="ru-RU"/>
            </w:rPr>
            <m:t>И</m:t>
          </m:r>
        </w:ins>
        <m:sSub>
          <m:sSubPr>
            <m:ctrlPr>
              <w:ins w:id="66" w:author="Oleg Kosyrev" w:date="2014-05-11T14:36:00Z">
                <w:rPr>
                  <w:rFonts w:ascii="Cambria Math" w:eastAsia="MS Mincho" w:hAnsi="Cambria Math"/>
                  <w:i/>
                  <w:sz w:val="28"/>
                  <w:szCs w:val="28"/>
                  <w:bdr w:val="none" w:sz="0" w:space="0" w:color="auto" w:frame="1"/>
                  <w:lang w:eastAsia="ru-RU"/>
                </w:rPr>
              </w:ins>
            </m:ctrlPr>
          </m:sSubPr>
          <m:e>
            <w:ins w:id="67" w:author="Oleg Kosyrev" w:date="2014-05-11T14:36:00Z">
              <m:r>
                <w:rPr>
                  <w:rFonts w:ascii="Cambria Math" w:eastAsia="MS Mincho" w:hAnsi="Cambria Math"/>
                  <w:sz w:val="28"/>
                  <w:szCs w:val="28"/>
                  <w:bdr w:val="none" w:sz="0" w:space="0" w:color="auto" w:frame="1"/>
                  <w:lang w:eastAsia="ru-RU"/>
                </w:rPr>
                <m:t>т,</m:t>
              </m:r>
            </w:ins>
            <m:sSub>
              <m:sSubPr>
                <m:ctrlPr>
                  <w:ins w:id="68" w:author="Oleg Kosyrev" w:date="2014-05-11T14:36:00Z">
                    <w:rPr>
                      <w:rFonts w:ascii="Cambria Math" w:eastAsia="MS Mincho" w:hAnsi="Cambria Math"/>
                      <w:i/>
                      <w:sz w:val="28"/>
                      <w:szCs w:val="28"/>
                      <w:bdr w:val="none" w:sz="0" w:space="0" w:color="auto" w:frame="1"/>
                      <w:lang w:eastAsia="ru-RU"/>
                    </w:rPr>
                  </w:ins>
                </m:ctrlPr>
              </m:sSubPr>
              <m:e>
                <w:ins w:id="69" w:author="Oleg Kosyrev" w:date="2014-05-11T14:36:00Z">
                  <m:r>
                    <w:rPr>
                      <w:rFonts w:ascii="Cambria Math" w:eastAsia="MS Mincho" w:hAnsi="Cambria Math"/>
                      <w:sz w:val="28"/>
                      <w:szCs w:val="28"/>
                      <w:bdr w:val="none" w:sz="0" w:space="0" w:color="auto" w:frame="1"/>
                      <w:lang w:eastAsia="ru-RU"/>
                    </w:rPr>
                    <m:t>пз</m:t>
                  </m:r>
                </w:ins>
              </m:e>
              <m:sub>
                <w:ins w:id="70" w:author="Oleg Kosyrev" w:date="2014-05-11T14:36:00Z">
                  <m:r>
                    <w:rPr>
                      <w:rFonts w:ascii="Cambria Math" w:eastAsia="MS Mincho" w:hAnsi="Cambria Math"/>
                      <w:sz w:val="28"/>
                      <w:szCs w:val="28"/>
                      <w:bdr w:val="none" w:sz="0" w:space="0" w:color="auto" w:frame="1"/>
                      <w:lang w:eastAsia="ru-RU"/>
                    </w:rPr>
                    <m:t>дин</m:t>
                  </m:r>
                </w:ins>
              </m:sub>
            </m:sSub>
            <w:ins w:id="71" w:author="Oleg Kosyrev" w:date="2014-05-11T14:36:00Z">
              <m:r>
                <w:rPr>
                  <w:rFonts w:ascii="Cambria Math" w:eastAsia="MS Mincho" w:hAnsi="Cambria Math"/>
                  <w:sz w:val="28"/>
                  <w:szCs w:val="28"/>
                  <w:bdr w:val="none" w:sz="0" w:space="0" w:color="auto" w:frame="1"/>
                  <w:lang w:eastAsia="ru-RU"/>
                </w:rPr>
                <m:t>=Ит,пз∙</m:t>
              </m:r>
            </w:ins>
            <m:nary>
              <m:naryPr>
                <m:chr m:val="∏"/>
                <m:limLoc m:val="undOvr"/>
                <m:supHide m:val="on"/>
                <m:ctrlPr>
                  <w:ins w:id="72" w:author="Oleg Kosyrev" w:date="2014-05-11T14:36:00Z">
                    <w:rPr>
                      <w:rFonts w:ascii="Cambria Math" w:eastAsia="MS Mincho" w:hAnsi="Cambria Math"/>
                      <w:i/>
                      <w:sz w:val="28"/>
                      <w:szCs w:val="28"/>
                      <w:bdr w:val="none" w:sz="0" w:space="0" w:color="auto" w:frame="1"/>
                      <w:lang w:eastAsia="ru-RU"/>
                    </w:rPr>
                  </w:ins>
                </m:ctrlPr>
              </m:naryPr>
              <m:sub>
                <w:ins w:id="73" w:author="Oleg Kosyrev" w:date="2014-05-11T14:36:00Z">
                  <m:r>
                    <w:rPr>
                      <w:rFonts w:ascii="Cambria Math" w:eastAsia="MS Mincho" w:hAnsi="Cambria Math"/>
                      <w:sz w:val="28"/>
                      <w:szCs w:val="28"/>
                      <w:bdr w:val="none" w:sz="0" w:space="0" w:color="auto" w:frame="1"/>
                      <w:lang w:val="en-US" w:eastAsia="ru-RU"/>
                    </w:rPr>
                    <m:t>i</m:t>
                  </m:r>
                </w:ins>
              </m:sub>
              <m:sup/>
              <m:e>
                <w:ins w:id="74" w:author="Oleg Kosyrev" w:date="2014-05-11T14:36:00Z">
                  <m:r>
                    <w:rPr>
                      <w:rFonts w:ascii="Cambria Math" w:eastAsia="MS Mincho" w:hAnsi="Cambria Math"/>
                      <w:sz w:val="28"/>
                      <w:szCs w:val="28"/>
                      <w:bdr w:val="none" w:sz="0" w:space="0" w:color="auto" w:frame="1"/>
                      <w:lang w:eastAsia="ru-RU"/>
                    </w:rPr>
                    <m:t>К</m:t>
                  </m:r>
                </w:ins>
                <m:sSub>
                  <m:sSubPr>
                    <m:ctrlPr>
                      <w:ins w:id="75" w:author="Oleg Kosyrev" w:date="2014-05-11T14:36:00Z">
                        <w:rPr>
                          <w:rFonts w:ascii="Cambria Math" w:eastAsia="MS Mincho" w:hAnsi="Cambria Math"/>
                          <w:i/>
                          <w:sz w:val="28"/>
                          <w:szCs w:val="28"/>
                          <w:bdr w:val="none" w:sz="0" w:space="0" w:color="auto" w:frame="1"/>
                          <w:lang w:eastAsia="ru-RU"/>
                        </w:rPr>
                      </w:ins>
                    </m:ctrlPr>
                  </m:sSubPr>
                  <m:e>
                    <w:ins w:id="76" w:author="Oleg Kosyrev" w:date="2014-05-11T14:36:00Z">
                      <m:r>
                        <w:rPr>
                          <w:rFonts w:ascii="Cambria Math" w:eastAsia="MS Mincho" w:hAnsi="Cambria Math"/>
                          <w:sz w:val="28"/>
                          <w:szCs w:val="28"/>
                          <w:bdr w:val="none" w:sz="0" w:space="0" w:color="auto" w:frame="1"/>
                          <w:lang w:eastAsia="ru-RU"/>
                        </w:rPr>
                        <m:t>дин</m:t>
                      </m:r>
                    </w:ins>
                  </m:e>
                  <m:sub>
                    <w:ins w:id="77" w:author="Oleg Kosyrev" w:date="2014-05-11T14:36:00Z">
                      <m:r>
                        <w:rPr>
                          <w:rFonts w:ascii="Cambria Math" w:eastAsia="MS Mincho" w:hAnsi="Cambria Math"/>
                          <w:sz w:val="28"/>
                          <w:szCs w:val="28"/>
                          <w:bdr w:val="none" w:sz="0" w:space="0" w:color="auto" w:frame="1"/>
                          <w:lang w:val="en-US" w:eastAsia="ru-RU"/>
                        </w:rPr>
                        <m:t>i</m:t>
                      </m:r>
                    </w:ins>
                  </m:sub>
                </m:sSub>
              </m:e>
            </m:nary>
          </m:e>
          <m:sub/>
        </m:sSub>
      </m:oMath>
      <w:r w:rsidR="00220900" w:rsidRPr="00AE10C9">
        <w:rPr>
          <w:rFonts w:ascii="Times New Roman" w:eastAsia="Arial Unicode MS" w:hAnsi="Times New Roman"/>
          <w:color w:val="000000"/>
          <w:sz w:val="28"/>
          <w:szCs w:val="28"/>
          <w:u w:color="000000"/>
          <w:lang w:eastAsia="ru-RU"/>
        </w:rPr>
        <w:t>,</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DA78CF"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AE10C9">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ab/>
      </w:r>
      <w:r w:rsidR="00220900" w:rsidRPr="00AE10C9">
        <w:rPr>
          <w:rFonts w:ascii="Times New Roman" w:eastAsia="Arial Unicode MS" w:hAnsi="Times New Roman"/>
          <w:color w:val="000000"/>
          <w:sz w:val="28"/>
          <w:szCs w:val="28"/>
          <w:u w:color="000000"/>
          <w:lang w:eastAsia="ru-RU"/>
        </w:rPr>
        <w:tab/>
        <w:t>Ит,пз – среднее значение показателя Ит,пз за расчетный период;</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i – порядковый номер показателей, представленных в приложении </w:t>
      </w:r>
      <w:r w:rsidR="00DA78CF">
        <w:rPr>
          <w:rFonts w:ascii="Times New Roman" w:eastAsia="Arial Unicode MS" w:hAnsi="Times New Roman"/>
          <w:color w:val="000000"/>
          <w:sz w:val="28"/>
          <w:szCs w:val="28"/>
          <w:u w:color="000000"/>
          <w:lang w:eastAsia="ru-RU"/>
        </w:rPr>
        <w:t xml:space="preserve">    </w:t>
      </w:r>
      <w:r w:rsidR="00EB3E60">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 xml:space="preserve">2 </w:t>
      </w:r>
      <w:r w:rsidR="00EB3E60">
        <w:rPr>
          <w:rFonts w:ascii="Times New Roman" w:eastAsia="Arial Unicode MS" w:hAnsi="Times New Roman"/>
          <w:color w:val="000000"/>
          <w:sz w:val="28"/>
          <w:szCs w:val="28"/>
          <w:u w:color="000000"/>
          <w:lang w:eastAsia="ru-RU"/>
        </w:rPr>
        <w:t xml:space="preserve">к настоящим </w:t>
      </w:r>
      <w:r w:rsidR="004D3116">
        <w:rPr>
          <w:rFonts w:ascii="Times New Roman" w:eastAsia="Arial Unicode MS" w:hAnsi="Times New Roman"/>
          <w:color w:val="000000"/>
          <w:sz w:val="28"/>
          <w:szCs w:val="28"/>
          <w:u w:color="000000"/>
          <w:lang w:eastAsia="ru-RU"/>
        </w:rPr>
        <w:t>показателям</w:t>
      </w:r>
      <w:r w:rsidR="00EB3E60">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(Кнс, Кнсл, Кнст, Кнсс, Кнсг, Чнс, Чнсл, Чнст, Чнсс, Чнсг, Кч, Кт, Кн, Чпз);</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Кдин</w:t>
      </w:r>
      <w:r w:rsidRPr="00EB3E60">
        <w:rPr>
          <w:rFonts w:ascii="Times New Roman" w:eastAsia="Arial Unicode MS" w:hAnsi="Times New Roman"/>
          <w:color w:val="000000"/>
          <w:sz w:val="28"/>
          <w:szCs w:val="28"/>
          <w:u w:color="000000"/>
          <w:vertAlign w:val="subscript"/>
          <w:lang w:eastAsia="ru-RU"/>
        </w:rPr>
        <w:t>i</w:t>
      </w:r>
      <w:r w:rsidRPr="00AE10C9">
        <w:rPr>
          <w:rFonts w:ascii="Times New Roman" w:eastAsia="Arial Unicode MS" w:hAnsi="Times New Roman"/>
          <w:color w:val="000000"/>
          <w:sz w:val="28"/>
          <w:szCs w:val="28"/>
          <w:u w:color="000000"/>
          <w:lang w:eastAsia="ru-RU"/>
        </w:rPr>
        <w:t xml:space="preserve"> – коэффициент, характеризующий динамику изменения i-го показателя отдельно за каждый оцениваемый период </w:t>
      </w:r>
      <w:r w:rsidR="00BE40A4">
        <w:rPr>
          <w:rFonts w:ascii="Times New Roman" w:eastAsia="Arial Unicode MS" w:hAnsi="Times New Roman"/>
          <w:color w:val="000000"/>
          <w:sz w:val="28"/>
          <w:szCs w:val="28"/>
          <w:u w:color="000000"/>
          <w:lang w:eastAsia="ru-RU"/>
        </w:rPr>
        <w:t>(например,</w:t>
      </w:r>
      <w:r w:rsidRPr="00AE10C9">
        <w:rPr>
          <w:rFonts w:ascii="Times New Roman" w:eastAsia="Arial Unicode MS" w:hAnsi="Times New Roman"/>
          <w:color w:val="000000"/>
          <w:sz w:val="28"/>
          <w:szCs w:val="28"/>
          <w:u w:color="000000"/>
          <w:lang w:eastAsia="ru-RU"/>
        </w:rPr>
        <w:t xml:space="preserve"> 2010-2011г</w:t>
      </w:r>
      <w:r w:rsidR="004D3116">
        <w:rPr>
          <w:rFonts w:ascii="Times New Roman" w:eastAsia="Arial Unicode MS" w:hAnsi="Times New Roman"/>
          <w:color w:val="000000"/>
          <w:sz w:val="28"/>
          <w:szCs w:val="28"/>
          <w:u w:color="000000"/>
          <w:lang w:eastAsia="ru-RU"/>
        </w:rPr>
        <w:t>г</w:t>
      </w:r>
      <w:r w:rsidR="00DA78CF">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2011-2012г</w:t>
      </w:r>
      <w:r w:rsidR="00D12B77">
        <w:rPr>
          <w:rFonts w:ascii="Times New Roman" w:eastAsia="Arial Unicode MS" w:hAnsi="Times New Roman"/>
          <w:color w:val="000000"/>
          <w:sz w:val="28"/>
          <w:szCs w:val="28"/>
          <w:u w:color="000000"/>
          <w:lang w:eastAsia="ru-RU"/>
        </w:rPr>
        <w:t>г</w:t>
      </w:r>
      <w:r w:rsidR="00DA78CF">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2010-2012г</w:t>
      </w:r>
      <w:r w:rsidR="00D12B77">
        <w:rPr>
          <w:rFonts w:ascii="Times New Roman" w:eastAsia="Arial Unicode MS" w:hAnsi="Times New Roman"/>
          <w:color w:val="000000"/>
          <w:sz w:val="28"/>
          <w:szCs w:val="28"/>
          <w:u w:color="000000"/>
          <w:lang w:eastAsia="ru-RU"/>
        </w:rPr>
        <w:t>г</w:t>
      </w:r>
      <w:r w:rsidR="00DA78CF">
        <w:rPr>
          <w:rFonts w:ascii="Times New Roman" w:eastAsia="Arial Unicode MS" w:hAnsi="Times New Roman"/>
          <w:color w:val="000000"/>
          <w:sz w:val="28"/>
          <w:szCs w:val="28"/>
          <w:u w:color="000000"/>
          <w:lang w:eastAsia="ru-RU"/>
        </w:rPr>
        <w:t>.</w:t>
      </w:r>
      <w:r w:rsidR="00BE40A4">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который равен 1 в случае неотрицательного изменения показателей в каждый период, равен 0,9 – для отрицательного изменения показателей</w:t>
      </w:r>
      <w:r w:rsidR="000137AA">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хотя бы в один из перечисленных выше оцениваемых периодов времени;</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A4442C"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5. </w:t>
      </w:r>
      <w:r w:rsidR="00220900" w:rsidRPr="00AE10C9">
        <w:rPr>
          <w:rFonts w:ascii="Times New Roman" w:eastAsia="Arial Unicode MS" w:hAnsi="Times New Roman"/>
          <w:color w:val="000000"/>
          <w:sz w:val="28"/>
          <w:szCs w:val="28"/>
          <w:u w:color="000000"/>
          <w:lang w:eastAsia="ru-RU"/>
        </w:rPr>
        <w:t>Интегральный показатель, характеризующий состояние условий труда в организации (Иут), рассчитывается следующим образом:</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78" w:author="Oleg Kosyrev" w:date="2014-05-11T14:36:00Z">
          <m:r>
            <w:rPr>
              <w:rFonts w:ascii="Cambria Math" w:eastAsia="MS Mincho" w:hAnsi="Cambria Math"/>
              <w:sz w:val="28"/>
              <w:szCs w:val="28"/>
              <w:bdr w:val="none" w:sz="0" w:space="0" w:color="auto" w:frame="1"/>
              <w:lang w:eastAsia="ru-RU"/>
            </w:rPr>
            <m:t>И</m:t>
          </m:r>
        </w:ins>
        <m:sSub>
          <m:sSubPr>
            <m:ctrlPr>
              <w:ins w:id="79" w:author="Oleg Kosyrev" w:date="2014-05-11T14:36:00Z">
                <w:rPr>
                  <w:rFonts w:ascii="Cambria Math" w:eastAsia="MS Mincho" w:hAnsi="Cambria Math"/>
                  <w:i/>
                  <w:sz w:val="28"/>
                  <w:szCs w:val="28"/>
                  <w:bdr w:val="none" w:sz="0" w:space="0" w:color="auto" w:frame="1"/>
                  <w:lang w:eastAsia="ru-RU"/>
                </w:rPr>
              </w:ins>
            </m:ctrlPr>
          </m:sSubPr>
          <m:e>
            <w:ins w:id="80" w:author="Oleg Kosyrev" w:date="2014-05-11T14:36:00Z">
              <m:r>
                <w:rPr>
                  <w:rFonts w:ascii="Cambria Math" w:eastAsia="MS Mincho" w:hAnsi="Cambria Math"/>
                  <w:sz w:val="28"/>
                  <w:szCs w:val="28"/>
                  <w:bdr w:val="none" w:sz="0" w:space="0" w:color="auto" w:frame="1"/>
                  <w:lang w:eastAsia="ru-RU"/>
                </w:rPr>
                <m:t>ут=1000∙(1-</m:t>
              </m:r>
            </w:ins>
            <m:f>
              <m:fPr>
                <m:ctrlPr>
                  <w:ins w:id="81" w:author="Oleg Kosyrev" w:date="2014-05-11T14:36:00Z">
                    <w:rPr>
                      <w:rFonts w:ascii="Cambria Math" w:eastAsia="MS Mincho" w:hAnsi="Cambria Math"/>
                      <w:i/>
                      <w:sz w:val="28"/>
                      <w:szCs w:val="28"/>
                      <w:bdr w:val="none" w:sz="0" w:space="0" w:color="auto" w:frame="1"/>
                      <w:lang w:eastAsia="ru-RU"/>
                    </w:rPr>
                  </w:ins>
                </m:ctrlPr>
              </m:fPr>
              <m:num>
                <w:ins w:id="82" w:author="Oleg Kosyrev" w:date="2014-05-11T14:36:00Z">
                  <m:r>
                    <w:rPr>
                      <w:rFonts w:ascii="Cambria Math" w:eastAsia="MS Mincho" w:hAnsi="Cambria Math"/>
                      <w:sz w:val="28"/>
                      <w:szCs w:val="28"/>
                      <w:bdr w:val="none" w:sz="0" w:space="0" w:color="auto" w:frame="1"/>
                      <w:lang w:eastAsia="ru-RU"/>
                    </w:rPr>
                    <m:t>РМвр</m:t>
                  </m:r>
                </w:ins>
              </m:num>
              <m:den>
                <w:ins w:id="83" w:author="Oleg Kosyrev" w:date="2014-05-11T14:36:00Z">
                  <m:r>
                    <w:rPr>
                      <w:rFonts w:ascii="Cambria Math" w:eastAsia="MS Mincho" w:hAnsi="Cambria Math"/>
                      <w:sz w:val="28"/>
                      <w:szCs w:val="28"/>
                      <w:bdr w:val="none" w:sz="0" w:space="0" w:color="auto" w:frame="1"/>
                      <w:lang w:eastAsia="ru-RU"/>
                    </w:rPr>
                    <m:t>РМут</m:t>
                  </m:r>
                </w:ins>
              </m:den>
            </m:f>
            <w:ins w:id="84" w:author="Oleg Kosyrev" w:date="2014-05-11T14:36:00Z">
              <m:r>
                <w:rPr>
                  <w:rFonts w:ascii="Cambria Math" w:eastAsia="MS Mincho" w:hAnsi="Cambria Math"/>
                  <w:sz w:val="28"/>
                  <w:szCs w:val="28"/>
                  <w:bdr w:val="none" w:sz="0" w:space="0" w:color="auto" w:frame="1"/>
                  <w:lang w:eastAsia="ru-RU"/>
                </w:rPr>
                <m:t>)∙(1-</m:t>
              </m:r>
            </w:ins>
            <m:f>
              <m:fPr>
                <m:ctrlPr>
                  <w:ins w:id="85" w:author="Oleg Kosyrev" w:date="2014-05-11T14:36:00Z">
                    <w:rPr>
                      <w:rFonts w:ascii="Cambria Math" w:eastAsia="MS Mincho" w:hAnsi="Cambria Math"/>
                      <w:i/>
                      <w:sz w:val="28"/>
                      <w:szCs w:val="28"/>
                      <w:bdr w:val="none" w:sz="0" w:space="0" w:color="auto" w:frame="1"/>
                      <w:lang w:eastAsia="ru-RU"/>
                    </w:rPr>
                  </w:ins>
                </m:ctrlPr>
              </m:fPr>
              <m:num>
                <w:ins w:id="86" w:author="Oleg Kosyrev" w:date="2014-05-11T14:36:00Z">
                  <m:r>
                    <w:rPr>
                      <w:rFonts w:ascii="Cambria Math" w:eastAsia="MS Mincho" w:hAnsi="Cambria Math"/>
                      <w:sz w:val="28"/>
                      <w:szCs w:val="28"/>
                      <w:bdr w:val="none" w:sz="0" w:space="0" w:color="auto" w:frame="1"/>
                      <w:lang w:eastAsia="ru-RU"/>
                    </w:rPr>
                    <m:t>Чвр</m:t>
                  </m:r>
                </w:ins>
              </m:num>
              <m:den>
                <w:ins w:id="87" w:author="Oleg Kosyrev" w:date="2014-05-11T14:36:00Z">
                  <m:r>
                    <w:rPr>
                      <w:rFonts w:ascii="Cambria Math" w:eastAsia="MS Mincho" w:hAnsi="Cambria Math"/>
                      <w:sz w:val="28"/>
                      <w:szCs w:val="28"/>
                      <w:bdr w:val="none" w:sz="0" w:space="0" w:color="auto" w:frame="1"/>
                      <w:lang w:eastAsia="ru-RU"/>
                    </w:rPr>
                    <m:t>Чут</m:t>
                  </m:r>
                </w:ins>
              </m:den>
            </m:f>
            <w:ins w:id="88" w:author="Oleg Kosyrev" w:date="2014-05-11T14:36:00Z">
              <m:r>
                <w:rPr>
                  <w:rFonts w:ascii="Cambria Math" w:eastAsia="MS Mincho" w:hAnsi="Cambria Math"/>
                  <w:sz w:val="28"/>
                  <w:szCs w:val="28"/>
                  <w:bdr w:val="none" w:sz="0" w:space="0" w:color="auto" w:frame="1"/>
                  <w:lang w:eastAsia="ru-RU"/>
                </w:rPr>
                <m:t>)∙</m:t>
              </m:r>
            </w:ins>
            <m:f>
              <m:fPr>
                <m:ctrlPr>
                  <w:ins w:id="89" w:author="Oleg Kosyrev" w:date="2014-05-11T14:36:00Z">
                    <w:rPr>
                      <w:rFonts w:ascii="Cambria Math" w:eastAsia="MS Mincho" w:hAnsi="Cambria Math"/>
                      <w:i/>
                      <w:sz w:val="28"/>
                      <w:szCs w:val="28"/>
                      <w:bdr w:val="none" w:sz="0" w:space="0" w:color="auto" w:frame="1"/>
                      <w:lang w:eastAsia="ru-RU"/>
                    </w:rPr>
                  </w:ins>
                </m:ctrlPr>
              </m:fPr>
              <m:num>
                <w:ins w:id="90" w:author="Oleg Kosyrev" w:date="2014-05-11T14:36:00Z">
                  <m:r>
                    <w:rPr>
                      <w:rFonts w:ascii="Cambria Math" w:eastAsia="MS Mincho" w:hAnsi="Cambria Math"/>
                      <w:sz w:val="28"/>
                      <w:szCs w:val="28"/>
                      <w:bdr w:val="none" w:sz="0" w:space="0" w:color="auto" w:frame="1"/>
                      <w:lang w:eastAsia="ru-RU"/>
                    </w:rPr>
                    <m:t>Ч1,2</m:t>
                  </m:r>
                </w:ins>
              </m:num>
              <m:den>
                <w:ins w:id="91" w:author="Oleg Kosyrev" w:date="2014-05-11T14:36:00Z">
                  <m:r>
                    <w:rPr>
                      <w:rFonts w:ascii="Cambria Math" w:eastAsia="MS Mincho" w:hAnsi="Cambria Math"/>
                      <w:sz w:val="28"/>
                      <w:szCs w:val="28"/>
                      <w:bdr w:val="none" w:sz="0" w:space="0" w:color="auto" w:frame="1"/>
                      <w:lang w:eastAsia="ru-RU"/>
                    </w:rPr>
                    <m:t>Чвр</m:t>
                  </m:r>
                </w:ins>
              </m:den>
            </m:f>
          </m:e>
          <m:sub/>
        </m:sSub>
      </m:oMath>
      <w:r w:rsidR="00220900" w:rsidRPr="00AE10C9">
        <w:rPr>
          <w:rFonts w:ascii="Times New Roman" w:eastAsia="Arial Unicode MS" w:hAnsi="Times New Roman"/>
          <w:color w:val="000000"/>
          <w:sz w:val="28"/>
          <w:szCs w:val="28"/>
          <w:u w:color="000000"/>
          <w:lang w:eastAsia="ru-RU"/>
        </w:rPr>
        <w:t>,</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DA78CF"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AE10C9">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ab/>
      </w:r>
      <w:r w:rsidR="00220900" w:rsidRPr="00AE10C9">
        <w:rPr>
          <w:rFonts w:ascii="Times New Roman" w:eastAsia="Arial Unicode MS" w:hAnsi="Times New Roman"/>
          <w:color w:val="000000"/>
          <w:sz w:val="28"/>
          <w:szCs w:val="28"/>
          <w:u w:color="000000"/>
          <w:lang w:eastAsia="ru-RU"/>
        </w:rPr>
        <w:tab/>
        <w:t>1000 – величина, определяющая максимальный балл по данному</w:t>
      </w:r>
      <w:r w:rsidR="00EB3E60">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показателю;</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РМвр – количество рабочих мест, на которых условия труда не соответствуют государственным нормативным требованиям охраны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РМут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Чвр – списочная численность работников, занятых на рабочих местах с условиями труда</w:t>
      </w:r>
      <w:r w:rsidR="00EB3E60">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не соответствующими государственным нормативным требованиям охраны труда,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Чут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w:t>
      </w:r>
      <w:r w:rsidRPr="00EB3E60">
        <w:rPr>
          <w:rFonts w:ascii="Times New Roman" w:eastAsia="Arial Unicode MS" w:hAnsi="Times New Roman"/>
          <w:color w:val="000000"/>
          <w:sz w:val="28"/>
          <w:szCs w:val="28"/>
          <w:u w:color="000000"/>
          <w:vertAlign w:val="subscript"/>
          <w:lang w:eastAsia="ru-RU"/>
        </w:rPr>
        <w:t>1,2</w:t>
      </w:r>
      <w:r w:rsidRPr="00AE10C9">
        <w:rPr>
          <w:rFonts w:ascii="Times New Roman" w:eastAsia="Arial Unicode MS" w:hAnsi="Times New Roman"/>
          <w:color w:val="000000"/>
          <w:sz w:val="28"/>
          <w:szCs w:val="28"/>
          <w:u w:color="000000"/>
          <w:lang w:eastAsia="ru-RU"/>
        </w:rPr>
        <w:t xml:space="preserve"> - списочная численность работников, имеющих право на досрочное назначение трудовой пенсии по старости (Список №1, Список №2, прочие пенсии за особые условия труда, пенсии за выслугу лет, установленные законодательством),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В случае, если Ч</w:t>
      </w:r>
      <w:r w:rsidRPr="00EB3E60">
        <w:rPr>
          <w:rFonts w:ascii="Times New Roman" w:eastAsia="Arial Unicode MS" w:hAnsi="Times New Roman"/>
          <w:color w:val="000000"/>
          <w:sz w:val="28"/>
          <w:szCs w:val="28"/>
          <w:u w:color="000000"/>
          <w:vertAlign w:val="subscript"/>
          <w:lang w:eastAsia="ru-RU"/>
        </w:rPr>
        <w:t>1,2</w:t>
      </w:r>
      <w:r w:rsidRPr="00AE10C9">
        <w:rPr>
          <w:rFonts w:ascii="Times New Roman" w:eastAsia="Arial Unicode MS" w:hAnsi="Times New Roman"/>
          <w:color w:val="000000"/>
          <w:sz w:val="28"/>
          <w:szCs w:val="28"/>
          <w:u w:color="000000"/>
          <w:lang w:eastAsia="ru-RU"/>
        </w:rPr>
        <w:t xml:space="preserve"> &gt; Чвр, то значение отношения Ч</w:t>
      </w:r>
      <w:r w:rsidRPr="00EB3E60">
        <w:rPr>
          <w:rFonts w:ascii="Times New Roman" w:eastAsia="Arial Unicode MS" w:hAnsi="Times New Roman"/>
          <w:color w:val="000000"/>
          <w:sz w:val="28"/>
          <w:szCs w:val="28"/>
          <w:u w:color="000000"/>
          <w:vertAlign w:val="subscript"/>
          <w:lang w:eastAsia="ru-RU"/>
        </w:rPr>
        <w:t>1,2</w:t>
      </w:r>
      <w:r w:rsidRPr="00AE10C9">
        <w:rPr>
          <w:rFonts w:ascii="Times New Roman" w:eastAsia="Arial Unicode MS" w:hAnsi="Times New Roman"/>
          <w:color w:val="000000"/>
          <w:sz w:val="28"/>
          <w:szCs w:val="28"/>
          <w:u w:color="000000"/>
          <w:lang w:eastAsia="ru-RU"/>
        </w:rPr>
        <w:t xml:space="preserve"> / Чвр приравнивается к единице.</w:t>
      </w:r>
    </w:p>
    <w:p w:rsidR="00EB3E60" w:rsidRDefault="00A4442C"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 xml:space="preserve">6. </w:t>
      </w:r>
      <w:r w:rsidR="00220900" w:rsidRPr="00AE10C9">
        <w:rPr>
          <w:rFonts w:ascii="Times New Roman" w:eastAsia="Arial Unicode MS" w:hAnsi="Times New Roman"/>
          <w:color w:val="000000"/>
          <w:sz w:val="28"/>
          <w:szCs w:val="28"/>
          <w:u w:color="000000"/>
          <w:lang w:eastAsia="ru-RU"/>
        </w:rPr>
        <w:t xml:space="preserve">Интегральный показатель Иут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Иут определенное с учетом динамики изменения показателей, отраженных в приложении </w:t>
      </w:r>
      <w:r w:rsidR="00EB3E60">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3</w:t>
      </w:r>
      <w:r w:rsidR="00DA78CF">
        <w:rPr>
          <w:rFonts w:ascii="Times New Roman" w:eastAsia="Arial Unicode MS" w:hAnsi="Times New Roman"/>
          <w:color w:val="000000"/>
          <w:sz w:val="28"/>
          <w:szCs w:val="28"/>
          <w:u w:color="000000"/>
          <w:lang w:eastAsia="ru-RU"/>
        </w:rPr>
        <w:t xml:space="preserve"> к настоящим показателям</w:t>
      </w:r>
      <w:r w:rsidR="00D12B77">
        <w:rPr>
          <w:rFonts w:ascii="Times New Roman" w:eastAsia="Arial Unicode MS" w:hAnsi="Times New Roman"/>
          <w:color w:val="000000"/>
          <w:sz w:val="28"/>
          <w:szCs w:val="28"/>
          <w:u w:color="000000"/>
          <w:lang w:eastAsia="ru-RU"/>
        </w:rPr>
        <w:t>.</w:t>
      </w:r>
    </w:p>
    <w:p w:rsidR="00D12B77" w:rsidRDefault="00D12B77"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Иут</w:t>
      </w:r>
      <w:r w:rsidRPr="00EB3E60">
        <w:rPr>
          <w:rFonts w:ascii="Times New Roman" w:eastAsia="Arial Unicode MS" w:hAnsi="Times New Roman"/>
          <w:color w:val="000000"/>
          <w:sz w:val="28"/>
          <w:szCs w:val="28"/>
          <w:u w:color="000000"/>
          <w:vertAlign w:val="subscript"/>
          <w:lang w:eastAsia="ru-RU"/>
        </w:rPr>
        <w:t>дин</w:t>
      </w:r>
      <w:r w:rsidRPr="00AE10C9">
        <w:rPr>
          <w:rFonts w:ascii="Times New Roman" w:eastAsia="Arial Unicode MS" w:hAnsi="Times New Roman"/>
          <w:color w:val="000000"/>
          <w:sz w:val="28"/>
          <w:szCs w:val="28"/>
          <w:u w:color="000000"/>
          <w:lang w:eastAsia="ru-RU"/>
        </w:rPr>
        <w:t xml:space="preserve"> рассчитывается по формуле:</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m:sSub>
          <m:sSubPr>
            <m:ctrlPr>
              <w:ins w:id="92" w:author="Oleg Kosyrev" w:date="2014-05-11T14:36:00Z">
                <w:rPr>
                  <w:rFonts w:ascii="Cambria Math" w:eastAsia="MS Mincho" w:hAnsi="Cambria Math"/>
                  <w:i/>
                  <w:sz w:val="28"/>
                  <w:szCs w:val="28"/>
                  <w:bdr w:val="none" w:sz="0" w:space="0" w:color="auto" w:frame="1"/>
                  <w:lang w:eastAsia="ru-RU"/>
                </w:rPr>
              </w:ins>
            </m:ctrlPr>
          </m:sSubPr>
          <m:e>
            <m:sSub>
              <m:sSubPr>
                <m:ctrlPr>
                  <w:ins w:id="93" w:author="Oleg Kosyrev" w:date="2014-05-11T14:36:00Z">
                    <w:rPr>
                      <w:rFonts w:ascii="Cambria Math" w:eastAsia="MS Mincho" w:hAnsi="Cambria Math"/>
                      <w:i/>
                      <w:sz w:val="28"/>
                      <w:szCs w:val="28"/>
                      <w:bdr w:val="none" w:sz="0" w:space="0" w:color="auto" w:frame="1"/>
                      <w:lang w:eastAsia="ru-RU"/>
                    </w:rPr>
                  </w:ins>
                </m:ctrlPr>
              </m:sSubPr>
              <m:e>
                <w:ins w:id="94" w:author="Oleg Kosyrev" w:date="2014-05-11T14:36:00Z">
                  <m:r>
                    <w:rPr>
                      <w:rFonts w:ascii="Cambria Math" w:eastAsia="MS Mincho" w:hAnsi="Cambria Math"/>
                      <w:sz w:val="28"/>
                      <w:szCs w:val="28"/>
                      <w:bdr w:val="none" w:sz="0" w:space="0" w:color="auto" w:frame="1"/>
                      <w:lang w:eastAsia="ru-RU"/>
                    </w:rPr>
                    <m:t>Иут</m:t>
                  </m:r>
                </w:ins>
              </m:e>
              <m:sub>
                <w:ins w:id="95" w:author="Oleg Kosyrev" w:date="2014-05-11T14:36:00Z">
                  <m:r>
                    <w:rPr>
                      <w:rFonts w:ascii="Cambria Math" w:eastAsia="MS Mincho" w:hAnsi="Cambria Math"/>
                      <w:sz w:val="28"/>
                      <w:szCs w:val="28"/>
                      <w:bdr w:val="none" w:sz="0" w:space="0" w:color="auto" w:frame="1"/>
                      <w:lang w:eastAsia="ru-RU"/>
                    </w:rPr>
                    <m:t>дин</m:t>
                  </m:r>
                </w:ins>
              </m:sub>
            </m:sSub>
            <w:ins w:id="96" w:author="Oleg Kosyrev" w:date="2014-05-11T14:36:00Z">
              <m:r>
                <w:rPr>
                  <w:rFonts w:ascii="Cambria Math" w:eastAsia="MS Mincho" w:hAnsi="Cambria Math"/>
                  <w:sz w:val="28"/>
                  <w:szCs w:val="28"/>
                  <w:bdr w:val="none" w:sz="0" w:space="0" w:color="auto" w:frame="1"/>
                  <w:lang w:eastAsia="ru-RU"/>
                </w:rPr>
                <m:t>=Иут∙</m:t>
              </m:r>
            </w:ins>
            <m:nary>
              <m:naryPr>
                <m:chr m:val="∏"/>
                <m:limLoc m:val="undOvr"/>
                <m:supHide m:val="on"/>
                <m:ctrlPr>
                  <w:ins w:id="97" w:author="Oleg Kosyrev" w:date="2014-05-11T14:36:00Z">
                    <w:rPr>
                      <w:rFonts w:ascii="Cambria Math" w:eastAsia="MS Mincho" w:hAnsi="Cambria Math"/>
                      <w:i/>
                      <w:sz w:val="28"/>
                      <w:szCs w:val="28"/>
                      <w:bdr w:val="none" w:sz="0" w:space="0" w:color="auto" w:frame="1"/>
                      <w:lang w:eastAsia="ru-RU"/>
                    </w:rPr>
                  </w:ins>
                </m:ctrlPr>
              </m:naryPr>
              <m:sub>
                <w:ins w:id="98" w:author="Oleg Kosyrev" w:date="2014-05-11T14:36:00Z">
                  <m:r>
                    <w:rPr>
                      <w:rFonts w:ascii="Cambria Math" w:eastAsia="MS Mincho" w:hAnsi="Cambria Math"/>
                      <w:sz w:val="28"/>
                      <w:szCs w:val="28"/>
                      <w:bdr w:val="none" w:sz="0" w:space="0" w:color="auto" w:frame="1"/>
                      <w:lang w:val="en-US" w:eastAsia="ru-RU"/>
                    </w:rPr>
                    <m:t>i</m:t>
                  </m:r>
                </w:ins>
              </m:sub>
              <m:sup/>
              <m:e>
                <w:ins w:id="99" w:author="Oleg Kosyrev" w:date="2014-05-11T14:36:00Z">
                  <m:r>
                    <w:rPr>
                      <w:rFonts w:ascii="Cambria Math" w:eastAsia="MS Mincho" w:hAnsi="Cambria Math"/>
                      <w:sz w:val="28"/>
                      <w:szCs w:val="28"/>
                      <w:bdr w:val="none" w:sz="0" w:space="0" w:color="auto" w:frame="1"/>
                      <w:lang w:eastAsia="ru-RU"/>
                    </w:rPr>
                    <m:t>К</m:t>
                  </m:r>
                </w:ins>
                <m:sSub>
                  <m:sSubPr>
                    <m:ctrlPr>
                      <w:ins w:id="100" w:author="Oleg Kosyrev" w:date="2014-05-11T14:36:00Z">
                        <w:rPr>
                          <w:rFonts w:ascii="Cambria Math" w:eastAsia="MS Mincho" w:hAnsi="Cambria Math"/>
                          <w:i/>
                          <w:sz w:val="28"/>
                          <w:szCs w:val="28"/>
                          <w:bdr w:val="none" w:sz="0" w:space="0" w:color="auto" w:frame="1"/>
                          <w:lang w:eastAsia="ru-RU"/>
                        </w:rPr>
                      </w:ins>
                    </m:ctrlPr>
                  </m:sSubPr>
                  <m:e>
                    <w:ins w:id="101" w:author="Oleg Kosyrev" w:date="2014-05-11T14:36:00Z">
                      <m:r>
                        <w:rPr>
                          <w:rFonts w:ascii="Cambria Math" w:eastAsia="MS Mincho" w:hAnsi="Cambria Math"/>
                          <w:sz w:val="28"/>
                          <w:szCs w:val="28"/>
                          <w:bdr w:val="none" w:sz="0" w:space="0" w:color="auto" w:frame="1"/>
                          <w:lang w:eastAsia="ru-RU"/>
                        </w:rPr>
                        <m:t>дин</m:t>
                      </m:r>
                    </w:ins>
                  </m:e>
                  <m:sub>
                    <w:ins w:id="102" w:author="Oleg Kosyrev" w:date="2014-05-11T14:36:00Z">
                      <m:r>
                        <w:rPr>
                          <w:rFonts w:ascii="Cambria Math" w:eastAsia="MS Mincho" w:hAnsi="Cambria Math"/>
                          <w:sz w:val="28"/>
                          <w:szCs w:val="28"/>
                          <w:bdr w:val="none" w:sz="0" w:space="0" w:color="auto" w:frame="1"/>
                          <w:lang w:eastAsia="ru-RU"/>
                        </w:rPr>
                        <m:t>i</m:t>
                      </m:r>
                    </w:ins>
                  </m:sub>
                </m:sSub>
                <w:ins w:id="103" w:author="Oleg Kosyrev" w:date="2014-05-11T14:36:00Z">
                  <m:r>
                    <w:rPr>
                      <w:rFonts w:ascii="Cambria Math" w:eastAsia="MS Mincho" w:hAnsi="Cambria Math"/>
                      <w:sz w:val="28"/>
                      <w:szCs w:val="28"/>
                      <w:bdr w:val="none" w:sz="0" w:space="0" w:color="auto" w:frame="1"/>
                      <w:lang w:eastAsia="ru-RU"/>
                    </w:rPr>
                    <m:t>∙</m:t>
                  </m:r>
                </w:ins>
                <m:nary>
                  <m:naryPr>
                    <m:chr m:val="∏"/>
                    <m:limLoc m:val="undOvr"/>
                    <m:supHide m:val="on"/>
                    <m:ctrlPr>
                      <w:ins w:id="104" w:author="Oleg Kosyrev" w:date="2014-05-11T14:36:00Z">
                        <w:rPr>
                          <w:rFonts w:ascii="Cambria Math" w:eastAsia="MS Mincho" w:hAnsi="Cambria Math"/>
                          <w:i/>
                          <w:sz w:val="28"/>
                          <w:szCs w:val="28"/>
                          <w:bdr w:val="none" w:sz="0" w:space="0" w:color="auto" w:frame="1"/>
                          <w:lang w:eastAsia="ru-RU"/>
                        </w:rPr>
                      </w:ins>
                    </m:ctrlPr>
                  </m:naryPr>
                  <m:sub>
                    <w:ins w:id="105" w:author="Oleg Kosyrev" w:date="2014-05-11T14:36:00Z">
                      <m:r>
                        <w:rPr>
                          <w:rFonts w:ascii="Cambria Math" w:eastAsia="MS Mincho" w:hAnsi="Cambria Math"/>
                          <w:sz w:val="28"/>
                          <w:szCs w:val="28"/>
                          <w:bdr w:val="none" w:sz="0" w:space="0" w:color="auto" w:frame="1"/>
                          <w:lang w:val="en-US" w:eastAsia="ru-RU"/>
                        </w:rPr>
                        <m:t>j</m:t>
                      </m:r>
                    </w:ins>
                  </m:sub>
                  <m:sup/>
                  <m:e>
                    <w:ins w:id="106" w:author="Oleg Kosyrev" w:date="2014-05-11T14:36:00Z">
                      <m:r>
                        <w:rPr>
                          <w:rFonts w:ascii="Cambria Math" w:eastAsia="MS Mincho" w:hAnsi="Cambria Math"/>
                          <w:sz w:val="28"/>
                          <w:szCs w:val="28"/>
                          <w:bdr w:val="none" w:sz="0" w:space="0" w:color="auto" w:frame="1"/>
                          <w:lang w:eastAsia="ru-RU"/>
                        </w:rPr>
                        <m:t>К</m:t>
                      </m:r>
                    </w:ins>
                    <m:sSub>
                      <m:sSubPr>
                        <m:ctrlPr>
                          <w:ins w:id="107" w:author="Oleg Kosyrev" w:date="2014-05-11T14:36:00Z">
                            <w:rPr>
                              <w:rFonts w:ascii="Cambria Math" w:eastAsia="MS Mincho" w:hAnsi="Cambria Math"/>
                              <w:i/>
                              <w:sz w:val="28"/>
                              <w:szCs w:val="28"/>
                              <w:bdr w:val="none" w:sz="0" w:space="0" w:color="auto" w:frame="1"/>
                              <w:lang w:eastAsia="ru-RU"/>
                            </w:rPr>
                          </w:ins>
                        </m:ctrlPr>
                      </m:sSubPr>
                      <m:e>
                        <w:ins w:id="108" w:author="Oleg Kosyrev" w:date="2014-05-11T14:36:00Z">
                          <m:r>
                            <w:rPr>
                              <w:rFonts w:ascii="Cambria Math" w:eastAsia="MS Mincho" w:hAnsi="Cambria Math"/>
                              <w:sz w:val="28"/>
                              <w:szCs w:val="28"/>
                              <w:bdr w:val="none" w:sz="0" w:space="0" w:color="auto" w:frame="1"/>
                              <w:lang w:eastAsia="ru-RU"/>
                            </w:rPr>
                            <m:t>дин</m:t>
                          </m:r>
                        </w:ins>
                      </m:e>
                      <m:sub>
                        <w:ins w:id="109" w:author="Oleg Kosyrev" w:date="2014-05-11T14:36:00Z">
                          <m:r>
                            <w:rPr>
                              <w:rFonts w:ascii="Cambria Math" w:eastAsia="MS Mincho" w:hAnsi="Cambria Math"/>
                              <w:sz w:val="28"/>
                              <w:szCs w:val="28"/>
                              <w:bdr w:val="none" w:sz="0" w:space="0" w:color="auto" w:frame="1"/>
                              <w:lang w:eastAsia="ru-RU"/>
                            </w:rPr>
                            <m:t>j</m:t>
                          </m:r>
                        </w:ins>
                      </m:sub>
                    </m:sSub>
                  </m:e>
                </m:nary>
              </m:e>
            </m:nary>
          </m:e>
          <m:sub/>
        </m:sSub>
      </m:oMath>
      <w:r w:rsidR="00220900" w:rsidRPr="00AE10C9">
        <w:rPr>
          <w:rFonts w:ascii="Times New Roman" w:eastAsia="Arial Unicode MS" w:hAnsi="Times New Roman"/>
          <w:color w:val="000000"/>
          <w:sz w:val="28"/>
          <w:szCs w:val="28"/>
          <w:u w:color="000000"/>
          <w:lang w:eastAsia="ru-RU"/>
        </w:rPr>
        <w:t>,</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DA78CF"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AE10C9">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ab/>
      </w:r>
      <w:r w:rsidR="00220900" w:rsidRPr="00AE10C9">
        <w:rPr>
          <w:rFonts w:ascii="Times New Roman" w:eastAsia="Arial Unicode MS" w:hAnsi="Times New Roman"/>
          <w:color w:val="000000"/>
          <w:sz w:val="28"/>
          <w:szCs w:val="28"/>
          <w:u w:color="000000"/>
          <w:lang w:eastAsia="ru-RU"/>
        </w:rPr>
        <w:tab/>
        <w:t>Иут – среднее значение показателя Иут за расчетный период;</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i – порядковый номер показателей, представленных в приложении </w:t>
      </w:r>
      <w:r w:rsidR="00DA78CF">
        <w:rPr>
          <w:rFonts w:ascii="Times New Roman" w:eastAsia="Arial Unicode MS" w:hAnsi="Times New Roman"/>
          <w:color w:val="000000"/>
          <w:sz w:val="28"/>
          <w:szCs w:val="28"/>
          <w:u w:color="000000"/>
          <w:lang w:eastAsia="ru-RU"/>
        </w:rPr>
        <w:t xml:space="preserve">           </w:t>
      </w:r>
      <w:r w:rsidR="00EB3E60">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3</w:t>
      </w:r>
      <w:r w:rsidR="00EB3E60">
        <w:rPr>
          <w:rFonts w:ascii="Times New Roman" w:eastAsia="Arial Unicode MS" w:hAnsi="Times New Roman"/>
          <w:color w:val="000000"/>
          <w:sz w:val="28"/>
          <w:szCs w:val="28"/>
          <w:u w:color="000000"/>
          <w:lang w:eastAsia="ru-RU"/>
        </w:rPr>
        <w:t xml:space="preserve"> к </w:t>
      </w:r>
      <w:r w:rsidR="004E41AA">
        <w:rPr>
          <w:rFonts w:ascii="Times New Roman" w:eastAsia="Arial Unicode MS" w:hAnsi="Times New Roman"/>
          <w:color w:val="000000"/>
          <w:sz w:val="28"/>
          <w:szCs w:val="28"/>
          <w:u w:color="000000"/>
          <w:lang w:eastAsia="ru-RU"/>
        </w:rPr>
        <w:t xml:space="preserve">настоящим </w:t>
      </w:r>
      <w:r w:rsidR="00EB3E60">
        <w:rPr>
          <w:rFonts w:ascii="Times New Roman" w:eastAsia="Arial Unicode MS" w:hAnsi="Times New Roman"/>
          <w:color w:val="000000"/>
          <w:sz w:val="28"/>
          <w:szCs w:val="28"/>
          <w:u w:color="000000"/>
          <w:lang w:eastAsia="ru-RU"/>
        </w:rPr>
        <w:t>Критериям оценки</w:t>
      </w:r>
      <w:r w:rsidRPr="00AE10C9">
        <w:rPr>
          <w:rFonts w:ascii="Times New Roman" w:eastAsia="Arial Unicode MS" w:hAnsi="Times New Roman"/>
          <w:color w:val="000000"/>
          <w:sz w:val="28"/>
          <w:szCs w:val="28"/>
          <w:u w:color="000000"/>
          <w:lang w:eastAsia="ru-RU"/>
        </w:rPr>
        <w:t>, имеющих отношение к распределению рабочих мест по классам условий труда (РМвр, РМ3.1, РМ3.2, РМ3.3, РМ3.4, РМ4);</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Кдин</w:t>
      </w:r>
      <w:r w:rsidRPr="004E41AA">
        <w:rPr>
          <w:rFonts w:ascii="Times New Roman" w:eastAsia="Arial Unicode MS" w:hAnsi="Times New Roman"/>
          <w:color w:val="000000"/>
          <w:sz w:val="28"/>
          <w:szCs w:val="28"/>
          <w:u w:color="000000"/>
          <w:vertAlign w:val="subscript"/>
          <w:lang w:eastAsia="ru-RU"/>
        </w:rPr>
        <w:t>i</w:t>
      </w:r>
      <w:r w:rsidRPr="00AE10C9">
        <w:rPr>
          <w:rFonts w:ascii="Times New Roman" w:eastAsia="Arial Unicode MS" w:hAnsi="Times New Roman"/>
          <w:color w:val="000000"/>
          <w:sz w:val="28"/>
          <w:szCs w:val="28"/>
          <w:u w:color="000000"/>
          <w:lang w:eastAsia="ru-RU"/>
        </w:rPr>
        <w:t xml:space="preserve"> – коэффициент, характеризующий динамику изменения отношения i-го показателя к общему количеству рабочих мест, на которых проведена оценка условий труда (РМут), за каждый оцениваемый период </w:t>
      </w:r>
      <w:r w:rsidR="00BE40A4">
        <w:rPr>
          <w:rFonts w:ascii="Times New Roman" w:eastAsia="Arial Unicode MS" w:hAnsi="Times New Roman"/>
          <w:color w:val="000000"/>
          <w:sz w:val="28"/>
          <w:szCs w:val="28"/>
          <w:u w:color="000000"/>
          <w:lang w:eastAsia="ru-RU"/>
        </w:rPr>
        <w:t>(например,</w:t>
      </w:r>
      <w:r w:rsidR="00BE40A4" w:rsidRPr="00AE10C9">
        <w:rPr>
          <w:rFonts w:ascii="Times New Roman" w:eastAsia="Arial Unicode MS" w:hAnsi="Times New Roman"/>
          <w:color w:val="000000"/>
          <w:sz w:val="28"/>
          <w:szCs w:val="28"/>
          <w:u w:color="000000"/>
          <w:lang w:eastAsia="ru-RU"/>
        </w:rPr>
        <w:t xml:space="preserve"> 2010-2011г</w:t>
      </w:r>
      <w:r w:rsidR="00D12B77">
        <w:rPr>
          <w:rFonts w:ascii="Times New Roman" w:eastAsia="Arial Unicode MS" w:hAnsi="Times New Roman"/>
          <w:color w:val="000000"/>
          <w:sz w:val="28"/>
          <w:szCs w:val="28"/>
          <w:u w:color="000000"/>
          <w:lang w:eastAsia="ru-RU"/>
        </w:rPr>
        <w:t>г</w:t>
      </w:r>
      <w:r w:rsidR="00DA78CF">
        <w:rPr>
          <w:rFonts w:ascii="Times New Roman" w:eastAsia="Arial Unicode MS" w:hAnsi="Times New Roman"/>
          <w:color w:val="000000"/>
          <w:sz w:val="28"/>
          <w:szCs w:val="28"/>
          <w:u w:color="000000"/>
          <w:lang w:eastAsia="ru-RU"/>
        </w:rPr>
        <w:t>.</w:t>
      </w:r>
      <w:r w:rsidR="00BE40A4" w:rsidRPr="00AE10C9">
        <w:rPr>
          <w:rFonts w:ascii="Times New Roman" w:eastAsia="Arial Unicode MS" w:hAnsi="Times New Roman"/>
          <w:color w:val="000000"/>
          <w:sz w:val="28"/>
          <w:szCs w:val="28"/>
          <w:u w:color="000000"/>
          <w:lang w:eastAsia="ru-RU"/>
        </w:rPr>
        <w:t xml:space="preserve"> 2011-2012г</w:t>
      </w:r>
      <w:r w:rsidR="00D12B77">
        <w:rPr>
          <w:rFonts w:ascii="Times New Roman" w:eastAsia="Arial Unicode MS" w:hAnsi="Times New Roman"/>
          <w:color w:val="000000"/>
          <w:sz w:val="28"/>
          <w:szCs w:val="28"/>
          <w:u w:color="000000"/>
          <w:lang w:eastAsia="ru-RU"/>
        </w:rPr>
        <w:t>г</w:t>
      </w:r>
      <w:r w:rsidR="00DA78CF">
        <w:rPr>
          <w:rFonts w:ascii="Times New Roman" w:eastAsia="Arial Unicode MS" w:hAnsi="Times New Roman"/>
          <w:color w:val="000000"/>
          <w:sz w:val="28"/>
          <w:szCs w:val="28"/>
          <w:u w:color="000000"/>
          <w:lang w:eastAsia="ru-RU"/>
        </w:rPr>
        <w:t>.</w:t>
      </w:r>
      <w:r w:rsidR="00BE40A4" w:rsidRPr="00AE10C9">
        <w:rPr>
          <w:rFonts w:ascii="Times New Roman" w:eastAsia="Arial Unicode MS" w:hAnsi="Times New Roman"/>
          <w:color w:val="000000"/>
          <w:sz w:val="28"/>
          <w:szCs w:val="28"/>
          <w:u w:color="000000"/>
          <w:lang w:eastAsia="ru-RU"/>
        </w:rPr>
        <w:t xml:space="preserve"> 2010-2012г</w:t>
      </w:r>
      <w:r w:rsidR="00D12B77">
        <w:rPr>
          <w:rFonts w:ascii="Times New Roman" w:eastAsia="Arial Unicode MS" w:hAnsi="Times New Roman"/>
          <w:color w:val="000000"/>
          <w:sz w:val="28"/>
          <w:szCs w:val="28"/>
          <w:u w:color="000000"/>
          <w:lang w:eastAsia="ru-RU"/>
        </w:rPr>
        <w:t>г</w:t>
      </w:r>
      <w:r w:rsidR="00DA78CF">
        <w:rPr>
          <w:rFonts w:ascii="Times New Roman" w:eastAsia="Arial Unicode MS" w:hAnsi="Times New Roman"/>
          <w:color w:val="000000"/>
          <w:sz w:val="28"/>
          <w:szCs w:val="28"/>
          <w:u w:color="000000"/>
          <w:lang w:eastAsia="ru-RU"/>
        </w:rPr>
        <w:t>.</w:t>
      </w:r>
      <w:r w:rsidR="00BE40A4">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который равен 1 в случае неотрицательного изменения показателей в каждый период, равен 0,9 – для отрицательного изменения показателей</w:t>
      </w:r>
      <w:r w:rsidR="000137AA">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хотя бы в один из перечисленных выше оцениваемых периодов времени;</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j – порядковый номер показателей, представленных в приложении </w:t>
      </w:r>
      <w:r w:rsidR="004E41AA">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3</w:t>
      </w:r>
      <w:r w:rsidR="004E41AA">
        <w:rPr>
          <w:rFonts w:ascii="Times New Roman" w:eastAsia="Arial Unicode MS" w:hAnsi="Times New Roman"/>
          <w:color w:val="000000"/>
          <w:sz w:val="28"/>
          <w:szCs w:val="28"/>
          <w:u w:color="000000"/>
          <w:lang w:eastAsia="ru-RU"/>
        </w:rPr>
        <w:t xml:space="preserve"> к настоящим Критериям оценки</w:t>
      </w:r>
      <w:r w:rsidRPr="00AE10C9">
        <w:rPr>
          <w:rFonts w:ascii="Times New Roman" w:eastAsia="Arial Unicode MS" w:hAnsi="Times New Roman"/>
          <w:color w:val="000000"/>
          <w:sz w:val="28"/>
          <w:szCs w:val="28"/>
          <w:u w:color="000000"/>
          <w:lang w:eastAsia="ru-RU"/>
        </w:rPr>
        <w:t>, имеющих отношение к распределению численности работников по классам условий труда (Чвр, Ч3.1, Ч3.2, Ч3.3, Ч3.4, Ч4);</w:t>
      </w:r>
    </w:p>
    <w:p w:rsidR="00220900"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Кдин</w:t>
      </w:r>
      <w:r w:rsidRPr="004E41AA">
        <w:rPr>
          <w:rFonts w:ascii="Times New Roman" w:eastAsia="Arial Unicode MS" w:hAnsi="Times New Roman"/>
          <w:color w:val="000000"/>
          <w:sz w:val="28"/>
          <w:szCs w:val="28"/>
          <w:u w:color="000000"/>
          <w:vertAlign w:val="subscript"/>
          <w:lang w:eastAsia="ru-RU"/>
        </w:rPr>
        <w:t>j</w:t>
      </w:r>
      <w:r w:rsidRPr="00AE10C9">
        <w:rPr>
          <w:rFonts w:ascii="Times New Roman" w:eastAsia="Arial Unicode MS" w:hAnsi="Times New Roman"/>
          <w:color w:val="000000"/>
          <w:sz w:val="28"/>
          <w:szCs w:val="28"/>
          <w:u w:color="000000"/>
          <w:lang w:eastAsia="ru-RU"/>
        </w:rPr>
        <w:t xml:space="preserve"> – коэффициент, характеризующий динамику изменения отношения j-го показателя к списочной численности работников, у которых проведена оценка условий труда (Чут), за каждый оцениваемый период </w:t>
      </w:r>
      <w:r w:rsidR="00096688">
        <w:rPr>
          <w:rFonts w:ascii="Times New Roman" w:eastAsia="Arial Unicode MS" w:hAnsi="Times New Roman"/>
          <w:color w:val="000000"/>
          <w:sz w:val="28"/>
          <w:szCs w:val="28"/>
          <w:u w:color="000000"/>
          <w:lang w:eastAsia="ru-RU"/>
        </w:rPr>
        <w:t>(например,</w:t>
      </w:r>
      <w:r w:rsidR="00096688" w:rsidRPr="00AE10C9">
        <w:rPr>
          <w:rFonts w:ascii="Times New Roman" w:eastAsia="Arial Unicode MS" w:hAnsi="Times New Roman"/>
          <w:color w:val="000000"/>
          <w:sz w:val="28"/>
          <w:szCs w:val="28"/>
          <w:u w:color="000000"/>
          <w:lang w:eastAsia="ru-RU"/>
        </w:rPr>
        <w:t xml:space="preserve"> 2010-2011г</w:t>
      </w:r>
      <w:r w:rsidR="00D12B77">
        <w:rPr>
          <w:rFonts w:ascii="Times New Roman" w:eastAsia="Arial Unicode MS" w:hAnsi="Times New Roman"/>
          <w:color w:val="000000"/>
          <w:sz w:val="28"/>
          <w:szCs w:val="28"/>
          <w:u w:color="000000"/>
          <w:lang w:eastAsia="ru-RU"/>
        </w:rPr>
        <w:t>г</w:t>
      </w:r>
      <w:r w:rsidR="00DA78CF">
        <w:rPr>
          <w:rFonts w:ascii="Times New Roman" w:eastAsia="Arial Unicode MS" w:hAnsi="Times New Roman"/>
          <w:color w:val="000000"/>
          <w:sz w:val="28"/>
          <w:szCs w:val="28"/>
          <w:u w:color="000000"/>
          <w:lang w:eastAsia="ru-RU"/>
        </w:rPr>
        <w:t>.</w:t>
      </w:r>
      <w:r w:rsidR="00096688" w:rsidRPr="00AE10C9">
        <w:rPr>
          <w:rFonts w:ascii="Times New Roman" w:eastAsia="Arial Unicode MS" w:hAnsi="Times New Roman"/>
          <w:color w:val="000000"/>
          <w:sz w:val="28"/>
          <w:szCs w:val="28"/>
          <w:u w:color="000000"/>
          <w:lang w:eastAsia="ru-RU"/>
        </w:rPr>
        <w:t xml:space="preserve"> 2011-2012г</w:t>
      </w:r>
      <w:r w:rsidR="00D12B77">
        <w:rPr>
          <w:rFonts w:ascii="Times New Roman" w:eastAsia="Arial Unicode MS" w:hAnsi="Times New Roman"/>
          <w:color w:val="000000"/>
          <w:sz w:val="28"/>
          <w:szCs w:val="28"/>
          <w:u w:color="000000"/>
          <w:lang w:eastAsia="ru-RU"/>
        </w:rPr>
        <w:t>г</w:t>
      </w:r>
      <w:r w:rsidR="00DA78CF">
        <w:rPr>
          <w:rFonts w:ascii="Times New Roman" w:eastAsia="Arial Unicode MS" w:hAnsi="Times New Roman"/>
          <w:color w:val="000000"/>
          <w:sz w:val="28"/>
          <w:szCs w:val="28"/>
          <w:u w:color="000000"/>
          <w:lang w:eastAsia="ru-RU"/>
        </w:rPr>
        <w:t>.</w:t>
      </w:r>
      <w:r w:rsidR="00096688" w:rsidRPr="00AE10C9">
        <w:rPr>
          <w:rFonts w:ascii="Times New Roman" w:eastAsia="Arial Unicode MS" w:hAnsi="Times New Roman"/>
          <w:color w:val="000000"/>
          <w:sz w:val="28"/>
          <w:szCs w:val="28"/>
          <w:u w:color="000000"/>
          <w:lang w:eastAsia="ru-RU"/>
        </w:rPr>
        <w:t xml:space="preserve"> 2010-2012г</w:t>
      </w:r>
      <w:r w:rsidR="00D12B77">
        <w:rPr>
          <w:rFonts w:ascii="Times New Roman" w:eastAsia="Arial Unicode MS" w:hAnsi="Times New Roman"/>
          <w:color w:val="000000"/>
          <w:sz w:val="28"/>
          <w:szCs w:val="28"/>
          <w:u w:color="000000"/>
          <w:lang w:eastAsia="ru-RU"/>
        </w:rPr>
        <w:t>г</w:t>
      </w:r>
      <w:r w:rsidR="00DA78CF">
        <w:rPr>
          <w:rFonts w:ascii="Times New Roman" w:eastAsia="Arial Unicode MS" w:hAnsi="Times New Roman"/>
          <w:color w:val="000000"/>
          <w:sz w:val="28"/>
          <w:szCs w:val="28"/>
          <w:u w:color="000000"/>
          <w:lang w:eastAsia="ru-RU"/>
        </w:rPr>
        <w:t>.</w:t>
      </w:r>
      <w:r w:rsidR="00096688">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который равен 1 в случае неотрицательного изменения показателей в каждый период, равен 0,9 – для отрицательного изменения показателей</w:t>
      </w:r>
      <w:r w:rsidR="000137AA">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хотя бы в один из перечисленных выше оцениваемых периодов времени.</w:t>
      </w:r>
    </w:p>
    <w:p w:rsidR="00220900" w:rsidRPr="00AE10C9" w:rsidRDefault="00A4442C"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7. </w:t>
      </w:r>
      <w:r w:rsidR="00220900" w:rsidRPr="00AE10C9">
        <w:rPr>
          <w:rFonts w:ascii="Times New Roman" w:eastAsia="Arial Unicode MS" w:hAnsi="Times New Roman"/>
          <w:color w:val="000000"/>
          <w:sz w:val="28"/>
          <w:szCs w:val="28"/>
          <w:u w:color="000000"/>
          <w:lang w:eastAsia="ru-RU"/>
        </w:rPr>
        <w:t>Интегральный показатель, характеризующий функционирование системы управления охраной труда в организации (Исуот), рассчитывается следующим образом:</w:t>
      </w:r>
    </w:p>
    <w:p w:rsidR="00220900" w:rsidRPr="00AE10C9"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110" w:author="Oleg Kosyrev" w:date="2014-05-11T14:36:00Z">
          <m:r>
            <w:rPr>
              <w:rFonts w:ascii="Cambria Math" w:eastAsia="MS Mincho" w:hAnsi="Cambria Math"/>
              <w:sz w:val="28"/>
              <w:szCs w:val="28"/>
              <w:bdr w:val="none" w:sz="0" w:space="0" w:color="auto" w:frame="1"/>
              <w:lang w:eastAsia="ru-RU"/>
            </w:rPr>
            <m:t>И</m:t>
          </m:r>
        </w:ins>
        <m:sSub>
          <m:sSubPr>
            <m:ctrlPr>
              <w:ins w:id="111" w:author="Oleg Kosyrev" w:date="2014-05-11T14:36:00Z">
                <w:rPr>
                  <w:rFonts w:ascii="Cambria Math" w:eastAsia="MS Mincho" w:hAnsi="Cambria Math"/>
                  <w:i/>
                  <w:sz w:val="28"/>
                  <w:szCs w:val="28"/>
                  <w:bdr w:val="none" w:sz="0" w:space="0" w:color="auto" w:frame="1"/>
                  <w:lang w:eastAsia="ru-RU"/>
                </w:rPr>
              </w:ins>
            </m:ctrlPr>
          </m:sSubPr>
          <m:e>
            <w:ins w:id="112" w:author="Oleg Kosyrev" w:date="2014-05-11T14:36:00Z">
              <m:r>
                <w:rPr>
                  <w:rFonts w:ascii="Cambria Math" w:eastAsia="MS Mincho" w:hAnsi="Cambria Math"/>
                  <w:sz w:val="28"/>
                  <w:szCs w:val="28"/>
                  <w:bdr w:val="none" w:sz="0" w:space="0" w:color="auto" w:frame="1"/>
                  <w:lang w:eastAsia="ru-RU"/>
                </w:rPr>
                <m:t>суот=1000∙</m:t>
              </m:r>
            </w:ins>
            <m:f>
              <m:fPr>
                <m:ctrlPr>
                  <w:ins w:id="113" w:author="Oleg Kosyrev" w:date="2014-05-11T14:36:00Z">
                    <w:rPr>
                      <w:rFonts w:ascii="Cambria Math" w:eastAsia="MS Mincho" w:hAnsi="Cambria Math"/>
                      <w:i/>
                      <w:sz w:val="28"/>
                      <w:szCs w:val="28"/>
                      <w:bdr w:val="none" w:sz="0" w:space="0" w:color="auto" w:frame="1"/>
                      <w:lang w:eastAsia="ru-RU"/>
                    </w:rPr>
                  </w:ins>
                </m:ctrlPr>
              </m:fPr>
              <m:num>
                <w:ins w:id="114" w:author="Oleg Kosyrev" w:date="2014-05-11T14:36:00Z">
                  <m:r>
                    <w:rPr>
                      <w:rFonts w:ascii="Cambria Math" w:eastAsia="MS Mincho" w:hAnsi="Cambria Math"/>
                      <w:sz w:val="28"/>
                      <w:szCs w:val="28"/>
                      <w:bdr w:val="none" w:sz="0" w:space="0" w:color="auto" w:frame="1"/>
                      <w:lang w:eastAsia="ru-RU"/>
                    </w:rPr>
                    <m:t>Чсл</m:t>
                  </m:r>
                </w:ins>
              </m:num>
              <m:den>
                <w:ins w:id="115" w:author="Oleg Kosyrev" w:date="2014-05-11T14:36:00Z">
                  <m:r>
                    <w:rPr>
                      <w:rFonts w:ascii="Cambria Math" w:eastAsia="MS Mincho" w:hAnsi="Cambria Math"/>
                      <w:sz w:val="28"/>
                      <w:szCs w:val="28"/>
                      <w:bdr w:val="none" w:sz="0" w:space="0" w:color="auto" w:frame="1"/>
                      <w:lang w:eastAsia="ru-RU"/>
                    </w:rPr>
                    <m:t>Ч</m:t>
                  </m:r>
                </w:ins>
                <m:sSub>
                  <m:sSubPr>
                    <m:ctrlPr>
                      <w:ins w:id="116" w:author="Oleg Kosyrev" w:date="2014-05-11T14:36:00Z">
                        <w:rPr>
                          <w:rFonts w:ascii="Cambria Math" w:eastAsia="MS Mincho" w:hAnsi="Cambria Math"/>
                          <w:i/>
                          <w:sz w:val="28"/>
                          <w:szCs w:val="28"/>
                          <w:bdr w:val="none" w:sz="0" w:space="0" w:color="auto" w:frame="1"/>
                          <w:lang w:eastAsia="ru-RU"/>
                        </w:rPr>
                      </w:ins>
                    </m:ctrlPr>
                  </m:sSubPr>
                  <m:e>
                    <w:ins w:id="117" w:author="Oleg Kosyrev" w:date="2014-05-11T14:36:00Z">
                      <m:r>
                        <w:rPr>
                          <w:rFonts w:ascii="Cambria Math" w:eastAsia="MS Mincho" w:hAnsi="Cambria Math"/>
                          <w:sz w:val="28"/>
                          <w:szCs w:val="28"/>
                          <w:bdr w:val="none" w:sz="0" w:space="0" w:color="auto" w:frame="1"/>
                          <w:lang w:eastAsia="ru-RU"/>
                        </w:rPr>
                        <m:t>сл</m:t>
                      </m:r>
                    </w:ins>
                  </m:e>
                  <m:sub>
                    <w:ins w:id="118" w:author="Oleg Kosyrev" w:date="2014-05-11T14:36:00Z">
                      <m:r>
                        <w:rPr>
                          <w:rFonts w:ascii="Cambria Math" w:eastAsia="MS Mincho" w:hAnsi="Cambria Math"/>
                          <w:sz w:val="28"/>
                          <w:szCs w:val="28"/>
                          <w:bdr w:val="none" w:sz="0" w:space="0" w:color="auto" w:frame="1"/>
                          <w:lang w:eastAsia="ru-RU"/>
                        </w:rPr>
                        <m:t>0</m:t>
                      </m:r>
                    </w:ins>
                  </m:sub>
                </m:sSub>
              </m:den>
            </m:f>
          </m:e>
          <m:sub/>
        </m:sSub>
      </m:oMath>
      <w:r w:rsidR="00220900" w:rsidRPr="00AE10C9">
        <w:rPr>
          <w:rFonts w:ascii="Times New Roman" w:eastAsia="Arial Unicode MS" w:hAnsi="Times New Roman"/>
          <w:color w:val="000000"/>
          <w:sz w:val="28"/>
          <w:szCs w:val="28"/>
          <w:u w:color="000000"/>
          <w:lang w:eastAsia="ru-RU"/>
        </w:rPr>
        <w:t>,</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где </w:t>
      </w:r>
      <w:r w:rsidRPr="00AE10C9">
        <w:rPr>
          <w:rFonts w:ascii="Times New Roman" w:eastAsia="Arial Unicode MS" w:hAnsi="Times New Roman"/>
          <w:color w:val="000000"/>
          <w:sz w:val="28"/>
          <w:szCs w:val="28"/>
          <w:u w:color="000000"/>
          <w:lang w:eastAsia="ru-RU"/>
        </w:rPr>
        <w:tab/>
      </w:r>
      <w:r w:rsidRPr="00AE10C9">
        <w:rPr>
          <w:rFonts w:ascii="Times New Roman" w:eastAsia="Arial Unicode MS" w:hAnsi="Times New Roman"/>
          <w:color w:val="000000"/>
          <w:sz w:val="28"/>
          <w:szCs w:val="28"/>
          <w:u w:color="000000"/>
          <w:lang w:eastAsia="ru-RU"/>
        </w:rPr>
        <w:tab/>
        <w:t>1000 – величина, определяющая максимальный балл по данному</w:t>
      </w:r>
      <w:r w:rsidR="004E41AA">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показателю;</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Чсл – численность работников службы охраны труда, чел.;</w:t>
      </w:r>
    </w:p>
    <w:p w:rsidR="0010232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lastRenderedPageBreak/>
        <w:t>Чсл</w:t>
      </w:r>
      <w:r w:rsidRPr="004E41AA">
        <w:rPr>
          <w:rFonts w:ascii="Times New Roman" w:eastAsia="Arial Unicode MS" w:hAnsi="Times New Roman"/>
          <w:color w:val="000000"/>
          <w:sz w:val="28"/>
          <w:szCs w:val="28"/>
          <w:u w:color="000000"/>
          <w:vertAlign w:val="subscript"/>
          <w:lang w:eastAsia="ru-RU"/>
        </w:rPr>
        <w:t>0</w:t>
      </w:r>
      <w:r w:rsidRPr="00AE10C9">
        <w:rPr>
          <w:rFonts w:ascii="Times New Roman" w:eastAsia="Arial Unicode MS" w:hAnsi="Times New Roman"/>
          <w:color w:val="000000"/>
          <w:sz w:val="28"/>
          <w:szCs w:val="28"/>
          <w:u w:color="000000"/>
          <w:lang w:eastAsia="ru-RU"/>
        </w:rPr>
        <w:t xml:space="preserve"> – нормативная численность работников службы охраны труда, определяемая отношением Ч/300, чел.;</w:t>
      </w:r>
    </w:p>
    <w:p w:rsidR="00102320" w:rsidRPr="00AE10C9" w:rsidRDefault="0010232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В случае, если Чсл &gt; Чсл</w:t>
      </w:r>
      <w:r w:rsidRPr="004E41AA">
        <w:rPr>
          <w:rFonts w:ascii="Times New Roman" w:eastAsia="Arial Unicode MS" w:hAnsi="Times New Roman"/>
          <w:color w:val="000000"/>
          <w:sz w:val="28"/>
          <w:szCs w:val="28"/>
          <w:u w:color="000000"/>
          <w:vertAlign w:val="subscript"/>
          <w:lang w:eastAsia="ru-RU"/>
        </w:rPr>
        <w:t>0</w:t>
      </w:r>
      <w:r w:rsidRPr="00AE10C9">
        <w:rPr>
          <w:rFonts w:ascii="Times New Roman" w:eastAsia="Arial Unicode MS" w:hAnsi="Times New Roman"/>
          <w:color w:val="000000"/>
          <w:sz w:val="28"/>
          <w:szCs w:val="28"/>
          <w:u w:color="000000"/>
          <w:lang w:eastAsia="ru-RU"/>
        </w:rPr>
        <w:t>, то значение отношения Чсл / Чсл</w:t>
      </w:r>
      <w:r w:rsidRPr="004E41AA">
        <w:rPr>
          <w:rFonts w:ascii="Times New Roman" w:eastAsia="Arial Unicode MS" w:hAnsi="Times New Roman"/>
          <w:color w:val="000000"/>
          <w:sz w:val="28"/>
          <w:szCs w:val="28"/>
          <w:u w:color="000000"/>
          <w:vertAlign w:val="subscript"/>
          <w:lang w:eastAsia="ru-RU"/>
        </w:rPr>
        <w:t>0</w:t>
      </w:r>
      <w:r w:rsidRPr="00AE10C9">
        <w:rPr>
          <w:rFonts w:ascii="Times New Roman" w:eastAsia="Arial Unicode MS" w:hAnsi="Times New Roman"/>
          <w:color w:val="000000"/>
          <w:sz w:val="28"/>
          <w:szCs w:val="28"/>
          <w:u w:color="000000"/>
          <w:lang w:eastAsia="ru-RU"/>
        </w:rPr>
        <w:t xml:space="preserve"> приравнивается к единице.</w:t>
      </w:r>
    </w:p>
    <w:p w:rsidR="004E41AA"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Интегральный показатель Исуот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Исуот</w:t>
      </w:r>
      <w:r w:rsidR="004E41AA">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определенное с учетом динамики изменения показателей, отраженных в приложении </w:t>
      </w:r>
      <w:r w:rsidR="004E41AA">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4, а также наличия документов, обеспечивающих функционирование системы управления охраной труда, - Исуот</w:t>
      </w:r>
      <w:r w:rsidRPr="004E41AA">
        <w:rPr>
          <w:rFonts w:ascii="Times New Roman" w:eastAsia="Arial Unicode MS" w:hAnsi="Times New Roman"/>
          <w:color w:val="000000"/>
          <w:sz w:val="28"/>
          <w:szCs w:val="28"/>
          <w:u w:color="000000"/>
          <w:vertAlign w:val="subscript"/>
          <w:lang w:eastAsia="ru-RU"/>
        </w:rPr>
        <w:t>дин</w:t>
      </w:r>
      <w:r w:rsidRPr="00AE10C9">
        <w:rPr>
          <w:rFonts w:ascii="Times New Roman" w:eastAsia="Arial Unicode MS" w:hAnsi="Times New Roman"/>
          <w:color w:val="000000"/>
          <w:sz w:val="28"/>
          <w:szCs w:val="28"/>
          <w:u w:color="000000"/>
          <w:lang w:eastAsia="ru-RU"/>
        </w:rPr>
        <w:t xml:space="preserve">. </w:t>
      </w:r>
    </w:p>
    <w:p w:rsidR="002532BB" w:rsidRDefault="002532BB"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Исуот</w:t>
      </w:r>
      <w:r w:rsidRPr="004E41AA">
        <w:rPr>
          <w:rFonts w:ascii="Times New Roman" w:eastAsia="Arial Unicode MS" w:hAnsi="Times New Roman"/>
          <w:color w:val="000000"/>
          <w:sz w:val="28"/>
          <w:szCs w:val="28"/>
          <w:u w:color="000000"/>
          <w:vertAlign w:val="subscript"/>
          <w:lang w:eastAsia="ru-RU"/>
        </w:rPr>
        <w:t>дин</w:t>
      </w:r>
      <w:r w:rsidRPr="00AE10C9">
        <w:rPr>
          <w:rFonts w:ascii="Times New Roman" w:eastAsia="Arial Unicode MS" w:hAnsi="Times New Roman"/>
          <w:color w:val="000000"/>
          <w:sz w:val="28"/>
          <w:szCs w:val="28"/>
          <w:u w:color="000000"/>
          <w:lang w:eastAsia="ru-RU"/>
        </w:rPr>
        <w:t xml:space="preserve"> рассчитывается по формуле:</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119" w:author="Oleg Kosyrev" w:date="2014-05-11T14:36:00Z">
          <m:r>
            <w:rPr>
              <w:rFonts w:ascii="Cambria Math" w:eastAsia="MS Mincho" w:hAnsi="Cambria Math"/>
              <w:sz w:val="28"/>
              <w:szCs w:val="28"/>
              <w:bdr w:val="none" w:sz="0" w:space="0" w:color="auto" w:frame="1"/>
              <w:lang w:eastAsia="ru-RU"/>
            </w:rPr>
            <m:t>И</m:t>
          </m:r>
        </w:ins>
        <m:sSub>
          <m:sSubPr>
            <m:ctrlPr>
              <w:ins w:id="120" w:author="Oleg Kosyrev" w:date="2014-05-11T14:36:00Z">
                <w:rPr>
                  <w:rFonts w:ascii="Cambria Math" w:eastAsia="MS Mincho" w:hAnsi="Cambria Math"/>
                  <w:i/>
                  <w:sz w:val="28"/>
                  <w:szCs w:val="28"/>
                  <w:bdr w:val="none" w:sz="0" w:space="0" w:color="auto" w:frame="1"/>
                  <w:lang w:eastAsia="ru-RU"/>
                </w:rPr>
              </w:ins>
            </m:ctrlPr>
          </m:sSubPr>
          <m:e>
            <m:sSub>
              <m:sSubPr>
                <m:ctrlPr>
                  <w:ins w:id="121" w:author="Oleg Kosyrev" w:date="2014-05-11T14:36:00Z">
                    <w:rPr>
                      <w:rFonts w:ascii="Cambria Math" w:eastAsia="MS Mincho" w:hAnsi="Cambria Math"/>
                      <w:i/>
                      <w:sz w:val="28"/>
                      <w:szCs w:val="28"/>
                      <w:bdr w:val="none" w:sz="0" w:space="0" w:color="auto" w:frame="1"/>
                      <w:lang w:eastAsia="ru-RU"/>
                    </w:rPr>
                  </w:ins>
                </m:ctrlPr>
              </m:sSubPr>
              <m:e>
                <w:ins w:id="122" w:author="Oleg Kosyrev" w:date="2014-05-11T14:36:00Z">
                  <m:r>
                    <w:rPr>
                      <w:rFonts w:ascii="Cambria Math" w:eastAsia="MS Mincho" w:hAnsi="Cambria Math"/>
                      <w:sz w:val="28"/>
                      <w:szCs w:val="28"/>
                      <w:bdr w:val="none" w:sz="0" w:space="0" w:color="auto" w:frame="1"/>
                      <w:lang w:eastAsia="ru-RU"/>
                    </w:rPr>
                    <m:t>суот</m:t>
                  </m:r>
                </w:ins>
              </m:e>
              <m:sub>
                <w:ins w:id="123" w:author="Oleg Kosyrev" w:date="2014-05-11T14:36:00Z">
                  <m:r>
                    <w:rPr>
                      <w:rFonts w:ascii="Cambria Math" w:eastAsia="MS Mincho" w:hAnsi="Cambria Math"/>
                      <w:sz w:val="28"/>
                      <w:szCs w:val="28"/>
                      <w:bdr w:val="none" w:sz="0" w:space="0" w:color="auto" w:frame="1"/>
                      <w:lang w:eastAsia="ru-RU"/>
                    </w:rPr>
                    <m:t>дин</m:t>
                  </m:r>
                </w:ins>
              </m:sub>
            </m:sSub>
            <w:ins w:id="124" w:author="Oleg Kosyrev" w:date="2014-05-11T14:36:00Z">
              <m:r>
                <w:rPr>
                  <w:rFonts w:ascii="Cambria Math" w:eastAsia="MS Mincho" w:hAnsi="Cambria Math"/>
                  <w:sz w:val="28"/>
                  <w:szCs w:val="28"/>
                  <w:bdr w:val="none" w:sz="0" w:space="0" w:color="auto" w:frame="1"/>
                  <w:lang w:eastAsia="ru-RU"/>
                </w:rPr>
                <m:t>=Исуот∙Кдин∙</m:t>
              </m:r>
            </w:ins>
            <m:f>
              <m:fPr>
                <m:ctrlPr>
                  <w:ins w:id="125" w:author="Oleg Kosyrev" w:date="2014-05-11T14:36:00Z">
                    <w:rPr>
                      <w:rFonts w:ascii="Cambria Math" w:eastAsia="MS Mincho" w:hAnsi="Cambria Math"/>
                      <w:i/>
                      <w:sz w:val="28"/>
                      <w:szCs w:val="28"/>
                      <w:bdr w:val="none" w:sz="0" w:space="0" w:color="auto" w:frame="1"/>
                      <w:lang w:eastAsia="ru-RU"/>
                    </w:rPr>
                  </w:ins>
                </m:ctrlPr>
              </m:fPr>
              <m:num>
                <w:ins w:id="126" w:author="Oleg Kosyrev" w:date="2014-05-11T14:36:00Z">
                  <m:r>
                    <w:rPr>
                      <w:rFonts w:ascii="Cambria Math" w:eastAsia="MS Mincho" w:hAnsi="Cambria Math"/>
                      <w:sz w:val="28"/>
                      <w:szCs w:val="28"/>
                      <w:bdr w:val="none" w:sz="0" w:space="0" w:color="auto" w:frame="1"/>
                      <w:lang w:eastAsia="ru-RU"/>
                    </w:rPr>
                    <m:t>УОТ</m:t>
                  </m:r>
                </w:ins>
              </m:num>
              <m:den>
                <w:ins w:id="127" w:author="Oleg Kosyrev" w:date="2014-05-11T14:36:00Z">
                  <m:r>
                    <w:rPr>
                      <w:rFonts w:ascii="Cambria Math" w:eastAsia="MS Mincho" w:hAnsi="Cambria Math"/>
                      <w:sz w:val="28"/>
                      <w:szCs w:val="28"/>
                      <w:bdr w:val="none" w:sz="0" w:space="0" w:color="auto" w:frame="1"/>
                      <w:lang w:eastAsia="ru-RU"/>
                    </w:rPr>
                    <m:t>7</m:t>
                  </m:r>
                </w:ins>
              </m:den>
            </m:f>
            <w:ins w:id="128" w:author="Oleg Kosyrev" w:date="2014-05-11T14:36:00Z">
              <m:r>
                <w:rPr>
                  <w:rFonts w:ascii="Cambria Math" w:eastAsia="MS Mincho" w:hAnsi="Cambria Math"/>
                  <w:sz w:val="28"/>
                  <w:szCs w:val="28"/>
                  <w:bdr w:val="none" w:sz="0" w:space="0" w:color="auto" w:frame="1"/>
                  <w:lang w:eastAsia="ru-RU"/>
                </w:rPr>
                <m:t>∙</m:t>
              </m:r>
            </w:ins>
            <m:f>
              <m:fPr>
                <m:ctrlPr>
                  <w:ins w:id="129" w:author="Oleg Kosyrev" w:date="2014-05-11T14:36:00Z">
                    <w:rPr>
                      <w:rFonts w:ascii="Cambria Math" w:eastAsia="MS Mincho" w:hAnsi="Cambria Math"/>
                      <w:i/>
                      <w:sz w:val="28"/>
                      <w:szCs w:val="28"/>
                      <w:bdr w:val="none" w:sz="0" w:space="0" w:color="auto" w:frame="1"/>
                      <w:lang w:eastAsia="ru-RU"/>
                    </w:rPr>
                  </w:ins>
                </m:ctrlPr>
              </m:fPr>
              <m:num>
                <w:ins w:id="130" w:author="Oleg Kosyrev" w:date="2014-05-11T14:36:00Z">
                  <m:r>
                    <w:rPr>
                      <w:rFonts w:ascii="Cambria Math" w:eastAsia="MS Mincho" w:hAnsi="Cambria Math"/>
                      <w:sz w:val="28"/>
                      <w:szCs w:val="28"/>
                      <w:bdr w:val="none" w:sz="0" w:space="0" w:color="auto" w:frame="1"/>
                      <w:lang w:eastAsia="ru-RU"/>
                    </w:rPr>
                    <m:t>ЛНД</m:t>
                  </m:r>
                </w:ins>
              </m:num>
              <m:den>
                <w:ins w:id="131" w:author="Oleg Kosyrev" w:date="2014-05-11T14:36:00Z">
                  <m:r>
                    <w:rPr>
                      <w:rFonts w:ascii="Cambria Math" w:eastAsia="MS Mincho" w:hAnsi="Cambria Math"/>
                      <w:sz w:val="28"/>
                      <w:szCs w:val="28"/>
                      <w:bdr w:val="none" w:sz="0" w:space="0" w:color="auto" w:frame="1"/>
                      <w:lang w:eastAsia="ru-RU"/>
                    </w:rPr>
                    <m:t>12</m:t>
                  </m:r>
                </w:ins>
              </m:den>
            </m:f>
          </m:e>
          <m:sub/>
        </m:sSub>
      </m:oMath>
      <w:r w:rsidR="00133DE3">
        <w:rPr>
          <w:rFonts w:ascii="Times New Roman" w:eastAsia="Arial Unicode MS" w:hAnsi="Times New Roman"/>
          <w:color w:val="000000"/>
          <w:sz w:val="28"/>
          <w:szCs w:val="28"/>
          <w:u w:color="000000"/>
          <w:lang w:eastAsia="ru-RU"/>
        </w:rPr>
        <w:t>,</w:t>
      </w:r>
    </w:p>
    <w:p w:rsidR="00220900" w:rsidRPr="00AE10C9" w:rsidRDefault="00133DE3"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AE10C9">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ab/>
        <w:t xml:space="preserve"> Исуот – среднее значение показателя Исуот за расчетный период;</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Кдин – коэффициент, характеризующий динамику изменения численности работников службы охраны труда к Ч/300 за каждый оцениваемый период </w:t>
      </w:r>
      <w:r w:rsidR="00096688">
        <w:rPr>
          <w:rFonts w:ascii="Times New Roman" w:eastAsia="Arial Unicode MS" w:hAnsi="Times New Roman"/>
          <w:color w:val="000000"/>
          <w:sz w:val="28"/>
          <w:szCs w:val="28"/>
          <w:u w:color="000000"/>
          <w:lang w:eastAsia="ru-RU"/>
        </w:rPr>
        <w:t>(например,</w:t>
      </w:r>
      <w:r w:rsidR="00096688" w:rsidRPr="00AE10C9">
        <w:rPr>
          <w:rFonts w:ascii="Times New Roman" w:eastAsia="Arial Unicode MS" w:hAnsi="Times New Roman"/>
          <w:color w:val="000000"/>
          <w:sz w:val="28"/>
          <w:szCs w:val="28"/>
          <w:u w:color="000000"/>
          <w:lang w:eastAsia="ru-RU"/>
        </w:rPr>
        <w:t xml:space="preserve"> 2010-2011г</w:t>
      </w:r>
      <w:r w:rsidR="002532BB">
        <w:rPr>
          <w:rFonts w:ascii="Times New Roman" w:eastAsia="Arial Unicode MS" w:hAnsi="Times New Roman"/>
          <w:color w:val="000000"/>
          <w:sz w:val="28"/>
          <w:szCs w:val="28"/>
          <w:u w:color="000000"/>
          <w:lang w:eastAsia="ru-RU"/>
        </w:rPr>
        <w:t>г</w:t>
      </w:r>
      <w:r w:rsidR="00133DE3">
        <w:rPr>
          <w:rFonts w:ascii="Times New Roman" w:eastAsia="Arial Unicode MS" w:hAnsi="Times New Roman"/>
          <w:color w:val="000000"/>
          <w:sz w:val="28"/>
          <w:szCs w:val="28"/>
          <w:u w:color="000000"/>
          <w:lang w:eastAsia="ru-RU"/>
        </w:rPr>
        <w:t>.</w:t>
      </w:r>
      <w:r w:rsidR="00096688" w:rsidRPr="00AE10C9">
        <w:rPr>
          <w:rFonts w:ascii="Times New Roman" w:eastAsia="Arial Unicode MS" w:hAnsi="Times New Roman"/>
          <w:color w:val="000000"/>
          <w:sz w:val="28"/>
          <w:szCs w:val="28"/>
          <w:u w:color="000000"/>
          <w:lang w:eastAsia="ru-RU"/>
        </w:rPr>
        <w:t xml:space="preserve"> 2011-2012г</w:t>
      </w:r>
      <w:r w:rsidR="002532BB">
        <w:rPr>
          <w:rFonts w:ascii="Times New Roman" w:eastAsia="Arial Unicode MS" w:hAnsi="Times New Roman"/>
          <w:color w:val="000000"/>
          <w:sz w:val="28"/>
          <w:szCs w:val="28"/>
          <w:u w:color="000000"/>
          <w:lang w:eastAsia="ru-RU"/>
        </w:rPr>
        <w:t>г</w:t>
      </w:r>
      <w:r w:rsidR="00133DE3">
        <w:rPr>
          <w:rFonts w:ascii="Times New Roman" w:eastAsia="Arial Unicode MS" w:hAnsi="Times New Roman"/>
          <w:color w:val="000000"/>
          <w:sz w:val="28"/>
          <w:szCs w:val="28"/>
          <w:u w:color="000000"/>
          <w:lang w:eastAsia="ru-RU"/>
        </w:rPr>
        <w:t>.</w:t>
      </w:r>
      <w:r w:rsidR="00096688" w:rsidRPr="00AE10C9">
        <w:rPr>
          <w:rFonts w:ascii="Times New Roman" w:eastAsia="Arial Unicode MS" w:hAnsi="Times New Roman"/>
          <w:color w:val="000000"/>
          <w:sz w:val="28"/>
          <w:szCs w:val="28"/>
          <w:u w:color="000000"/>
          <w:lang w:eastAsia="ru-RU"/>
        </w:rPr>
        <w:t xml:space="preserve"> 2010-2012г</w:t>
      </w:r>
      <w:r w:rsidR="002532BB">
        <w:rPr>
          <w:rFonts w:ascii="Times New Roman" w:eastAsia="Arial Unicode MS" w:hAnsi="Times New Roman"/>
          <w:color w:val="000000"/>
          <w:sz w:val="28"/>
          <w:szCs w:val="28"/>
          <w:u w:color="000000"/>
          <w:lang w:eastAsia="ru-RU"/>
        </w:rPr>
        <w:t>г</w:t>
      </w:r>
      <w:r w:rsidR="00133DE3">
        <w:rPr>
          <w:rFonts w:ascii="Times New Roman" w:eastAsia="Arial Unicode MS" w:hAnsi="Times New Roman"/>
          <w:color w:val="000000"/>
          <w:sz w:val="28"/>
          <w:szCs w:val="28"/>
          <w:u w:color="000000"/>
          <w:lang w:eastAsia="ru-RU"/>
        </w:rPr>
        <w:t>.</w:t>
      </w:r>
      <w:r w:rsidR="00096688">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который равен 1 в случае неотрицательного изменения показателей в каждый период, равен 0,9 – для отрицательного изменения показателей</w:t>
      </w:r>
      <w:r w:rsidR="000137AA">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хотя бы в один из перечисленных выше оцениваемых периодов времени;</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УОТ – суммарный показатель, учитывающий наличие показателей УПЛ, КОМ, КД, ПР, СЕРТ, КАБ, ЭСС приложения </w:t>
      </w:r>
      <w:r w:rsidR="000137AA">
        <w:rPr>
          <w:rFonts w:ascii="Times New Roman" w:eastAsia="Arial Unicode MS" w:hAnsi="Times New Roman"/>
          <w:color w:val="000000"/>
          <w:sz w:val="28"/>
          <w:szCs w:val="28"/>
          <w:u w:color="000000"/>
          <w:lang w:eastAsia="ru-RU"/>
        </w:rPr>
        <w:t>№ 4</w:t>
      </w:r>
      <w:r w:rsidR="00133DE3">
        <w:rPr>
          <w:rFonts w:ascii="Times New Roman" w:eastAsia="Arial Unicode MS" w:hAnsi="Times New Roman"/>
          <w:color w:val="000000"/>
          <w:sz w:val="28"/>
          <w:szCs w:val="28"/>
          <w:u w:color="000000"/>
          <w:lang w:eastAsia="ru-RU"/>
        </w:rPr>
        <w:t xml:space="preserve"> к настоящим показателям</w:t>
      </w:r>
      <w:r w:rsidR="000137AA">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и рассчитываемый по формуле:</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132" w:author="Oleg Kosyrev" w:date="2014-05-11T14:36:00Z">
          <m:r>
            <w:rPr>
              <w:rFonts w:ascii="Cambria Math" w:eastAsia="MS Mincho" w:hAnsi="Cambria Math"/>
              <w:sz w:val="28"/>
              <w:szCs w:val="28"/>
              <w:bdr w:val="none" w:sz="0" w:space="0" w:color="auto" w:frame="1"/>
              <w:lang w:eastAsia="ru-RU"/>
            </w:rPr>
            <m:t>УОТ=</m:t>
          </m:r>
        </w:ins>
        <m:f>
          <m:fPr>
            <m:ctrlPr>
              <w:ins w:id="133" w:author="Oleg Kosyrev" w:date="2014-05-11T14:36:00Z">
                <w:rPr>
                  <w:rFonts w:ascii="Cambria Math" w:eastAsia="MS Mincho" w:hAnsi="Cambria Math"/>
                  <w:i/>
                  <w:sz w:val="28"/>
                  <w:szCs w:val="28"/>
                  <w:bdr w:val="none" w:sz="0" w:space="0" w:color="auto" w:frame="1"/>
                  <w:lang w:eastAsia="ru-RU"/>
                </w:rPr>
              </w:ins>
            </m:ctrlPr>
          </m:fPr>
          <m:num>
            <w:ins w:id="134" w:author="Oleg Kosyrev" w:date="2014-05-11T14:36:00Z">
              <m:r>
                <w:rPr>
                  <w:rFonts w:ascii="Cambria Math" w:eastAsia="MS Mincho" w:hAnsi="Cambria Math"/>
                  <w:sz w:val="28"/>
                  <w:szCs w:val="28"/>
                  <w:bdr w:val="none" w:sz="0" w:space="0" w:color="auto" w:frame="1"/>
                  <w:lang w:eastAsia="ru-RU"/>
                </w:rPr>
                <m:t>УПЛ+КОМ+КД+ПР+СЕРТ+КАБ+ЭСС</m:t>
              </m:r>
            </w:ins>
          </m:num>
          <m:den>
            <w:ins w:id="135" w:author="Oleg Kosyrev" w:date="2014-05-11T14:36:00Z">
              <m:r>
                <w:rPr>
                  <w:rFonts w:ascii="Cambria Math" w:eastAsia="MS Mincho" w:hAnsi="Cambria Math"/>
                  <w:sz w:val="28"/>
                  <w:szCs w:val="28"/>
                  <w:bdr w:val="none" w:sz="0" w:space="0" w:color="auto" w:frame="1"/>
                  <w:lang w:eastAsia="ru-RU"/>
                </w:rPr>
                <m:t>7</m:t>
              </m:r>
            </w:ins>
          </m:den>
        </m:f>
      </m:oMath>
      <w:r w:rsidR="00220900" w:rsidRPr="00AE10C9">
        <w:rPr>
          <w:rFonts w:ascii="Times New Roman" w:eastAsia="Arial Unicode MS" w:hAnsi="Times New Roman"/>
          <w:color w:val="000000"/>
          <w:sz w:val="28"/>
          <w:szCs w:val="28"/>
          <w:u w:color="000000"/>
          <w:lang w:eastAsia="ru-RU"/>
        </w:rPr>
        <w:t>,</w:t>
      </w:r>
    </w:p>
    <w:p w:rsidR="00220900" w:rsidRPr="00AE10C9" w:rsidRDefault="00133DE3"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AE10C9">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ab/>
        <w:t xml:space="preserve"> УПЛ – наличие уполномоченных (доверенных) лиц по охране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КОМ – наличие комитета (комиссии) по охране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КД – наличие коллективного договора;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ПР – наличие правил внутреннего трудового распорядка;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СЕРТ - наличие сертификата на соответствие системы управления охраной труда требованиям международных стандартов;</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КАБ – наличие кабинетов и уголков по охране труда, тренажеров по охране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ЭСС - обеспеченность рабочих мест специалистов по охране труда постоянным доступом к электронным правовым справочным системам типа </w:t>
      </w:r>
      <w:r w:rsidR="000137AA">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Консультант</w:t>
      </w:r>
      <w:r w:rsidR="00C55CE7">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Плюс</w:t>
      </w:r>
      <w:r w:rsidR="000137AA">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sidR="000137AA">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Гарант</w:t>
      </w:r>
      <w:r w:rsidR="000137AA">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и др.</w:t>
      </w:r>
    </w:p>
    <w:p w:rsidR="00220900" w:rsidRPr="00AE10C9" w:rsidRDefault="00A4442C"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8. </w:t>
      </w:r>
      <w:r w:rsidR="00220900" w:rsidRPr="00AE10C9">
        <w:rPr>
          <w:rFonts w:ascii="Times New Roman" w:eastAsia="Arial Unicode MS" w:hAnsi="Times New Roman"/>
          <w:color w:val="000000"/>
          <w:sz w:val="28"/>
          <w:szCs w:val="28"/>
          <w:u w:color="000000"/>
          <w:lang w:eastAsia="ru-RU"/>
        </w:rPr>
        <w:t>Значения показателей УПЛ, КОМ, КД, ПР, СЕРТ, КАБ, ЭСС определяются следующим образом:</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D929A6"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ParaPr>
          <m:jc m:val="left"/>
        </m:oMathParaPr>
        <m:oMath>
          <w:ins w:id="136" w:author="Oleg Kosyrev" w:date="2014-05-11T14:36:00Z">
            <m:r>
              <w:rPr>
                <w:rFonts w:ascii="Cambria Math" w:eastAsia="MS Mincho" w:hAnsi="Cambria Math"/>
                <w:szCs w:val="28"/>
                <w:bdr w:val="none" w:sz="0" w:space="0" w:color="auto" w:frame="1"/>
                <w:lang w:eastAsia="ru-RU"/>
              </w:rPr>
              <m:t>Значение показателя=</m:t>
            </m:r>
          </w:ins>
          <m:d>
            <m:dPr>
              <m:begChr m:val="{"/>
              <m:endChr m:val=""/>
              <m:ctrlPr>
                <w:ins w:id="137" w:author="Oleg Kosyrev" w:date="2014-05-11T14:36:00Z">
                  <w:rPr>
                    <w:rFonts w:ascii="Cambria Math" w:eastAsia="MS Mincho" w:hAnsi="Cambria Math"/>
                    <w:i/>
                    <w:szCs w:val="28"/>
                    <w:bdr w:val="none" w:sz="0" w:space="0" w:color="auto" w:frame="1"/>
                    <w:lang w:eastAsia="ru-RU"/>
                  </w:rPr>
                </w:ins>
              </m:ctrlPr>
            </m:dPr>
            <m:e>
              <m:m>
                <m:mPr>
                  <m:mcs>
                    <m:mc>
                      <m:mcPr>
                        <m:count m:val="1"/>
                        <m:mcJc m:val="center"/>
                      </m:mcPr>
                    </m:mc>
                  </m:mcs>
                  <m:ctrlPr>
                    <w:ins w:id="138" w:author="Oleg Kosyrev" w:date="2014-05-11T14:36:00Z">
                      <w:rPr>
                        <w:rFonts w:ascii="Cambria Math" w:eastAsia="MS Mincho" w:hAnsi="Cambria Math"/>
                        <w:i/>
                        <w:szCs w:val="28"/>
                        <w:bdr w:val="none" w:sz="0" w:space="0" w:color="auto" w:frame="1"/>
                        <w:lang w:eastAsia="ru-RU"/>
                      </w:rPr>
                    </w:ins>
                  </m:ctrlPr>
                </m:mPr>
                <m:mr>
                  <m:e>
                    <w:ins w:id="139" w:author="Oleg Kosyrev" w:date="2014-05-11T14:36:00Z">
                      <m:r>
                        <w:rPr>
                          <w:rFonts w:ascii="Cambria Math" w:eastAsia="MS Mincho" w:hAnsi="Cambria Math"/>
                          <w:szCs w:val="28"/>
                          <w:bdr w:val="none" w:sz="0" w:space="0" w:color="auto" w:frame="1"/>
                          <w:lang w:eastAsia="ru-RU"/>
                        </w:rPr>
                        <m:t>1</m:t>
                      </m:r>
                    </w:ins>
                    <w:ins w:id="140" w:author="В.В. Савинов" w:date="2014-07-31T12:21:00Z">
                      <m:r>
                        <w:rPr>
                          <w:rFonts w:ascii="Cambria Math" w:eastAsia="MS Mincho" w:hAnsi="Cambria Math"/>
                          <w:szCs w:val="28"/>
                          <w:bdr w:val="none" w:sz="0" w:space="0" w:color="auto" w:frame="1"/>
                          <w:lang w:eastAsia="ru-RU"/>
                        </w:rPr>
                        <m:t xml:space="preserve">- </m:t>
                      </m:r>
                    </w:ins>
                    <w:ins w:id="141" w:author="Oleg Kosyrev" w:date="2014-05-11T14:36:00Z">
                      <w:del w:id="142" w:author="В.В. Савинов" w:date="2014-07-31T12:21:00Z">
                        <m:r>
                          <w:rPr>
                            <w:rFonts w:ascii="Cambria Math" w:eastAsia="MS Mincho" w:hAnsi="Cambria Math"/>
                            <w:szCs w:val="28"/>
                            <w:bdr w:val="none" w:sz="0" w:space="0" w:color="auto" w:frame="1"/>
                            <w:lang w:eastAsia="ru-RU"/>
                          </w:rPr>
                          <m:t>,</m:t>
                        </m:r>
                      </w:del>
                      <m:r>
                        <w:rPr>
                          <w:rFonts w:ascii="Cambria Math" w:eastAsia="MS Mincho" w:hAnsi="Cambria Math"/>
                          <w:szCs w:val="28"/>
                          <w:bdr w:val="none" w:sz="0" w:space="0" w:color="auto" w:frame="1"/>
                          <w:lang w:eastAsia="ru-RU"/>
                        </w:rPr>
                        <m:t xml:space="preserve"> если имеется наличие в каждом году расчетного периода</m:t>
                      </m:r>
                    </w:ins>
                    <w:ins w:id="143" w:author="В.В. Савинов" w:date="2014-07-31T12:21:00Z">
                      <m:r>
                        <w:rPr>
                          <w:rFonts w:ascii="Cambria Math" w:eastAsia="MS Mincho" w:hAnsi="Cambria Math"/>
                          <w:szCs w:val="28"/>
                          <w:bdr w:val="none" w:sz="0" w:space="0" w:color="auto" w:frame="1"/>
                          <w:lang w:eastAsia="ru-RU"/>
                        </w:rPr>
                        <m:t>;</m:t>
                      </m:r>
                    </w:ins>
                  </m:e>
                </m:mr>
                <m:mr>
                  <m:e>
                    <w:ins w:id="144" w:author="Oleg Kosyrev" w:date="2014-05-11T14:36:00Z">
                      <m:r>
                        <w:rPr>
                          <w:rFonts w:ascii="Cambria Math" w:eastAsia="MS Mincho" w:hAnsi="Cambria Math"/>
                          <w:szCs w:val="28"/>
                          <w:bdr w:val="none" w:sz="0" w:space="0" w:color="auto" w:frame="1"/>
                          <w:lang w:eastAsia="ru-RU"/>
                        </w:rPr>
                        <m:t>0</m:t>
                      </m:r>
                    </w:ins>
                    <w:ins w:id="145" w:author="В.В. Савинов" w:date="2014-07-31T12:21:00Z">
                      <m:r>
                        <w:rPr>
                          <w:rFonts w:ascii="Cambria Math" w:eastAsia="MS Mincho" w:hAnsi="Cambria Math"/>
                          <w:szCs w:val="28"/>
                          <w:bdr w:val="none" w:sz="0" w:space="0" w:color="auto" w:frame="1"/>
                          <w:lang w:eastAsia="ru-RU"/>
                        </w:rPr>
                        <m:t xml:space="preserve">- </m:t>
                      </m:r>
                    </w:ins>
                    <w:ins w:id="146" w:author="Oleg Kosyrev" w:date="2014-05-11T14:36:00Z">
                      <w:del w:id="147" w:author="В.В. Савинов" w:date="2014-07-31T12:21:00Z">
                        <m:r>
                          <w:rPr>
                            <w:rFonts w:ascii="Cambria Math" w:eastAsia="MS Mincho" w:hAnsi="Cambria Math"/>
                            <w:szCs w:val="28"/>
                            <w:bdr w:val="none" w:sz="0" w:space="0" w:color="auto" w:frame="1"/>
                            <w:lang w:eastAsia="ru-RU"/>
                          </w:rPr>
                          <m:t>,</m:t>
                        </m:r>
                      </w:del>
                      <m:r>
                        <w:rPr>
                          <w:rFonts w:ascii="Cambria Math" w:eastAsia="MS Mincho" w:hAnsi="Cambria Math"/>
                          <w:szCs w:val="28"/>
                          <w:bdr w:val="none" w:sz="0" w:space="0" w:color="auto" w:frame="1"/>
                          <w:lang w:eastAsia="ru-RU"/>
                        </w:rPr>
                        <m:t xml:space="preserve"> если не имеется наличия в каждом году расчетного периода</m:t>
                      </m:r>
                    </w:ins>
                    <w:ins w:id="148" w:author="В.В. Савинов" w:date="2014-07-31T12:22:00Z">
                      <m:r>
                        <w:rPr>
                          <w:rFonts w:ascii="Cambria Math" w:eastAsia="MS Mincho" w:hAnsi="Cambria Math"/>
                          <w:szCs w:val="28"/>
                          <w:bdr w:val="none" w:sz="0" w:space="0" w:color="auto" w:frame="1"/>
                          <w:lang w:eastAsia="ru-RU"/>
                        </w:rPr>
                        <m:t>;</m:t>
                      </m:r>
                    </w:ins>
                    <w:ins w:id="149" w:author="Oleg Kosyrev" w:date="2014-05-11T14:36:00Z">
                      <m:r>
                        <w:rPr>
                          <w:rFonts w:ascii="Cambria Math" w:eastAsia="MS Mincho" w:hAnsi="Cambria Math"/>
                          <w:szCs w:val="28"/>
                          <w:bdr w:val="none" w:sz="0" w:space="0" w:color="auto" w:frame="1"/>
                          <w:lang w:eastAsia="ru-RU"/>
                        </w:rPr>
                        <m:t xml:space="preserve"> </m:t>
                      </m:r>
                    </w:ins>
                  </m:e>
                </m:mr>
                <m:mr>
                  <m:e>
                    <w:ins w:id="150" w:author="Oleg Kosyrev" w:date="2014-05-11T14:36:00Z">
                      <m:r>
                        <w:rPr>
                          <w:rFonts w:ascii="Cambria Math" w:eastAsia="MS Mincho" w:hAnsi="Cambria Math"/>
                          <w:szCs w:val="28"/>
                          <w:bdr w:val="none" w:sz="0" w:space="0" w:color="auto" w:frame="1"/>
                          <w:lang w:eastAsia="ru-RU"/>
                        </w:rPr>
                        <m:t>0,5</m:t>
                      </m:r>
                    </w:ins>
                    <w:ins w:id="151" w:author="В.В. Савинов" w:date="2014-07-31T12:22:00Z">
                      <m:r>
                        <w:rPr>
                          <w:rFonts w:ascii="Cambria Math" w:eastAsia="MS Mincho" w:hAnsi="Cambria Math"/>
                          <w:szCs w:val="28"/>
                          <w:bdr w:val="none" w:sz="0" w:space="0" w:color="auto" w:frame="1"/>
                          <w:lang w:eastAsia="ru-RU"/>
                        </w:rPr>
                        <m:t xml:space="preserve">- </m:t>
                      </m:r>
                    </w:ins>
                    <w:ins w:id="152" w:author="Oleg Kosyrev" w:date="2014-05-11T14:36:00Z">
                      <w:del w:id="153" w:author="В.В. Савинов" w:date="2014-07-31T12:22:00Z">
                        <m:r>
                          <w:rPr>
                            <w:rFonts w:ascii="Cambria Math" w:eastAsia="MS Mincho" w:hAnsi="Cambria Math"/>
                            <w:szCs w:val="28"/>
                            <w:bdr w:val="none" w:sz="0" w:space="0" w:color="auto" w:frame="1"/>
                            <w:lang w:eastAsia="ru-RU"/>
                          </w:rPr>
                          <m:t>,</m:t>
                        </m:r>
                      </w:del>
                      <m:r>
                        <w:rPr>
                          <w:rFonts w:ascii="Cambria Math" w:eastAsia="MS Mincho" w:hAnsi="Cambria Math"/>
                          <w:szCs w:val="28"/>
                          <w:bdr w:val="none" w:sz="0" w:space="0" w:color="auto" w:frame="1"/>
                          <w:lang w:eastAsia="ru-RU"/>
                        </w:rPr>
                        <m:t xml:space="preserve"> в остальных случаях</m:t>
                      </m:r>
                    </w:ins>
                    <w:ins w:id="154" w:author="В.В. Савинов" w:date="2014-07-31T12:22:00Z">
                      <m:r>
                        <w:rPr>
                          <w:rFonts w:ascii="Cambria Math" w:eastAsia="MS Mincho" w:hAnsi="Cambria Math"/>
                          <w:szCs w:val="28"/>
                          <w:bdr w:val="none" w:sz="0" w:space="0" w:color="auto" w:frame="1"/>
                          <w:lang w:eastAsia="ru-RU"/>
                        </w:rPr>
                        <m:t>.</m:t>
                      </m:r>
                    </w:ins>
                  </m:e>
                </m:mr>
              </m:m>
            </m:e>
          </m:d>
        </m:oMath>
      </m:oMathPara>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ЛНД – суммарный показатель, учитывающий наличие показателей Псуот, Побяз, Пком, Пупл, Паок, Побуч, Псиз, Пмо, Пппп, Пинстр, Пфин, Пнпа приложения </w:t>
      </w:r>
      <w:r w:rsidR="000137AA">
        <w:rPr>
          <w:rFonts w:ascii="Times New Roman" w:eastAsia="Arial Unicode MS" w:hAnsi="Times New Roman"/>
          <w:color w:val="000000"/>
          <w:sz w:val="28"/>
          <w:szCs w:val="28"/>
          <w:u w:color="000000"/>
          <w:lang w:eastAsia="ru-RU"/>
        </w:rPr>
        <w:t xml:space="preserve">№ 4 </w:t>
      </w:r>
      <w:r w:rsidRPr="00AE10C9">
        <w:rPr>
          <w:rFonts w:ascii="Times New Roman" w:eastAsia="Arial Unicode MS" w:hAnsi="Times New Roman"/>
          <w:color w:val="000000"/>
          <w:sz w:val="28"/>
          <w:szCs w:val="28"/>
          <w:u w:color="000000"/>
          <w:lang w:eastAsia="ru-RU"/>
        </w:rPr>
        <w:t>и рассчитываемый по формуле:</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133DE3" w:rsidRPr="00D929A6"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
          <w:ins w:id="155" w:author="Oleg Kosyrev" w:date="2014-05-11T14:36:00Z">
            <m:r>
              <w:rPr>
                <w:rFonts w:ascii="Cambria Math" w:eastAsia="MS Mincho" w:hAnsi="Cambria Math"/>
                <w:sz w:val="28"/>
                <w:szCs w:val="28"/>
                <w:bdr w:val="none" w:sz="0" w:space="0" w:color="auto" w:frame="1"/>
                <w:lang w:eastAsia="ru-RU"/>
              </w:rPr>
              <m:t>ЛНД=</m:t>
            </m:r>
          </w:ins>
          <m:f>
            <m:fPr>
              <m:ctrlPr>
                <w:ins w:id="156" w:author="Oleg Kosyrev" w:date="2014-05-11T14:36:00Z">
                  <w:rPr>
                    <w:rFonts w:ascii="Cambria Math" w:eastAsia="MS Mincho" w:hAnsi="Cambria Math"/>
                    <w:i/>
                    <w:sz w:val="28"/>
                    <w:szCs w:val="28"/>
                    <w:bdr w:val="none" w:sz="0" w:space="0" w:color="auto" w:frame="1"/>
                    <w:lang w:eastAsia="ru-RU"/>
                  </w:rPr>
                </w:ins>
              </m:ctrlPr>
            </m:fPr>
            <m:num>
              <w:ins w:id="157" w:author="Oleg Kosyrev" w:date="2014-05-11T14:36:00Z">
                <m:r>
                  <w:rPr>
                    <w:rFonts w:ascii="Cambria Math" w:eastAsia="MS Mincho" w:hAnsi="Cambria Math"/>
                    <w:sz w:val="28"/>
                    <w:szCs w:val="28"/>
                    <w:bdr w:val="none" w:sz="0" w:space="0" w:color="auto" w:frame="1"/>
                    <w:lang w:eastAsia="ru-RU"/>
                  </w:rPr>
                  <m:t>Псуот+Побяз+Пком+Пупл+Паок+Побуч+Псиз+Пмо+Пппп+Пинстр+Пфин+Пнпа</m:t>
                </m:r>
              </w:ins>
            </m:num>
            <m:den>
              <w:ins w:id="158" w:author="Oleg Kosyrev" w:date="2014-05-11T14:36:00Z">
                <m:r>
                  <w:rPr>
                    <w:rFonts w:ascii="Cambria Math" w:eastAsia="MS Mincho" w:hAnsi="Cambria Math"/>
                    <w:sz w:val="28"/>
                    <w:szCs w:val="28"/>
                    <w:bdr w:val="none" w:sz="0" w:space="0" w:color="auto" w:frame="1"/>
                    <w:lang w:eastAsia="ru-RU"/>
                  </w:rPr>
                  <m:t>12</m:t>
                </m:r>
              </w:ins>
            </m:den>
          </m:f>
        </m:oMath>
      </m:oMathPara>
    </w:p>
    <w:p w:rsidR="00220900" w:rsidRPr="00AE10C9" w:rsidRDefault="00133DE3"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w:t>
      </w:r>
    </w:p>
    <w:p w:rsidR="00220900" w:rsidRPr="00AE10C9" w:rsidRDefault="00133DE3"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AE10C9">
        <w:rPr>
          <w:rFonts w:ascii="Times New Roman" w:eastAsia="Arial Unicode MS" w:hAnsi="Times New Roman"/>
          <w:color w:val="000000"/>
          <w:sz w:val="28"/>
          <w:szCs w:val="28"/>
          <w:u w:color="000000"/>
          <w:lang w:eastAsia="ru-RU"/>
        </w:rPr>
        <w:t xml:space="preserve"> Псуот – наличие положения о системе управления охраной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Побяз – наличие положения о возложении обязанностей по охране труда на руководителей;</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Пком – наличие положения о комиссии по охране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Пупл – наличие положения об организации работы уполномоченных (доверенных) лиц по охране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Паок - наличие положения об организации и проведении административно-общественного трехступенчатого контроля за состоянием охраны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Побуч – наличие положения организации обучения и проверки знаний по охране труда руководителей, специалистов, работников;</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Псиз – наличие положения о порядке выдачи, хранения и пользования спецодеждой, спецобувью и другими средствами индивидуальной защиты;</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Пмо – наличие положения о проведении предварительных и периодических медицинских осмотров (обследований) работников;</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Пппп – наличие положения об организации и оказании первой помощи пострадавшим на производстве;</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Пинстр – наличие положения о разработке инструкций по охране труда для профессий </w:t>
      </w:r>
      <w:r w:rsidR="00133DE3" w:rsidRPr="00AE10C9">
        <w:rPr>
          <w:rFonts w:ascii="Times New Roman" w:eastAsia="Arial Unicode MS" w:hAnsi="Times New Roman"/>
          <w:color w:val="000000"/>
          <w:sz w:val="28"/>
          <w:szCs w:val="28"/>
          <w:u w:color="000000"/>
          <w:lang w:eastAsia="ru-RU"/>
        </w:rPr>
        <w:t>рабо</w:t>
      </w:r>
      <w:r w:rsidR="00133DE3">
        <w:rPr>
          <w:rFonts w:ascii="Times New Roman" w:eastAsia="Arial Unicode MS" w:hAnsi="Times New Roman"/>
          <w:color w:val="000000"/>
          <w:sz w:val="28"/>
          <w:szCs w:val="28"/>
          <w:u w:color="000000"/>
          <w:lang w:eastAsia="ru-RU"/>
        </w:rPr>
        <w:t>чих</w:t>
      </w:r>
      <w:r w:rsidR="00133DE3" w:rsidRPr="00AE10C9">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и видов работ;</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Пфин – наличие положения о финансировании мероприятий по улучшению условий и охраны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Пнпа – наличие перечня нормативных правовых актов, содержащих требования охраны труда в соответствии со спецификой деятельности</w:t>
      </w:r>
      <w:r w:rsidR="008D2819">
        <w:rPr>
          <w:rFonts w:ascii="Times New Roman" w:eastAsia="Arial Unicode MS" w:hAnsi="Times New Roman"/>
          <w:color w:val="000000"/>
          <w:sz w:val="28"/>
          <w:szCs w:val="28"/>
          <w:u w:color="000000"/>
          <w:lang w:eastAsia="ru-RU"/>
        </w:rPr>
        <w:t xml:space="preserve"> организации</w:t>
      </w:r>
      <w:r w:rsidRPr="00AE10C9">
        <w:rPr>
          <w:rFonts w:ascii="Times New Roman" w:eastAsia="Arial Unicode MS" w:hAnsi="Times New Roman"/>
          <w:color w:val="000000"/>
          <w:sz w:val="28"/>
          <w:szCs w:val="28"/>
          <w:u w:color="000000"/>
          <w:lang w:eastAsia="ru-RU"/>
        </w:rPr>
        <w:t>.</w:t>
      </w:r>
    </w:p>
    <w:p w:rsidR="00220900" w:rsidRPr="00AE10C9" w:rsidRDefault="00E901F9"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9. </w:t>
      </w:r>
      <w:r w:rsidR="00220900" w:rsidRPr="00AE10C9">
        <w:rPr>
          <w:rFonts w:ascii="Times New Roman" w:eastAsia="Arial Unicode MS" w:hAnsi="Times New Roman"/>
          <w:color w:val="000000"/>
          <w:sz w:val="28"/>
          <w:szCs w:val="28"/>
          <w:u w:color="000000"/>
          <w:lang w:eastAsia="ru-RU"/>
        </w:rPr>
        <w:t>Значения показателей Псуот, Побяз, Пком, Пупл, Паок, Побуч, Псиз, Пмо, Пппп, Пинстр, Пфин, Пнпа определяются следующим образом:</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D929A6"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ParaPr>
          <m:jc m:val="left"/>
        </m:oMathParaPr>
        <m:oMath>
          <w:ins w:id="159" w:author="Oleg Kosyrev" w:date="2014-05-11T14:36:00Z">
            <m:r>
              <w:rPr>
                <w:rFonts w:ascii="Cambria Math" w:eastAsia="MS Mincho" w:hAnsi="Cambria Math"/>
                <w:szCs w:val="28"/>
                <w:bdr w:val="none" w:sz="0" w:space="0" w:color="auto" w:frame="1"/>
                <w:lang w:eastAsia="ru-RU"/>
              </w:rPr>
              <m:t>Значение показателя=</m:t>
            </m:r>
          </w:ins>
          <m:d>
            <m:dPr>
              <m:begChr m:val="{"/>
              <m:endChr m:val=""/>
              <m:ctrlPr>
                <w:ins w:id="160" w:author="Oleg Kosyrev" w:date="2014-05-11T14:36:00Z">
                  <w:rPr>
                    <w:rFonts w:ascii="Cambria Math" w:eastAsia="MS Mincho" w:hAnsi="Cambria Math"/>
                    <w:i/>
                    <w:szCs w:val="28"/>
                    <w:bdr w:val="none" w:sz="0" w:space="0" w:color="auto" w:frame="1"/>
                    <w:lang w:eastAsia="ru-RU"/>
                  </w:rPr>
                </w:ins>
              </m:ctrlPr>
            </m:dPr>
            <m:e>
              <m:m>
                <m:mPr>
                  <m:mcs>
                    <m:mc>
                      <m:mcPr>
                        <m:count m:val="1"/>
                        <m:mcJc m:val="center"/>
                      </m:mcPr>
                    </m:mc>
                  </m:mcs>
                  <m:ctrlPr>
                    <w:ins w:id="161" w:author="Oleg Kosyrev" w:date="2014-05-11T14:36:00Z">
                      <w:rPr>
                        <w:rFonts w:ascii="Cambria Math" w:eastAsia="MS Mincho" w:hAnsi="Cambria Math"/>
                        <w:i/>
                        <w:szCs w:val="28"/>
                        <w:bdr w:val="none" w:sz="0" w:space="0" w:color="auto" w:frame="1"/>
                        <w:lang w:eastAsia="ru-RU"/>
                      </w:rPr>
                    </w:ins>
                  </m:ctrlPr>
                </m:mPr>
                <m:mr>
                  <m:e>
                    <w:ins w:id="162" w:author="Oleg Kosyrev" w:date="2014-05-11T14:36:00Z">
                      <m:r>
                        <w:rPr>
                          <w:rFonts w:ascii="Cambria Math" w:eastAsia="MS Mincho" w:hAnsi="Cambria Math"/>
                          <w:szCs w:val="28"/>
                          <w:bdr w:val="none" w:sz="0" w:space="0" w:color="auto" w:frame="1"/>
                          <w:lang w:eastAsia="ru-RU"/>
                        </w:rPr>
                        <m:t>1</m:t>
                      </m:r>
                      <w:del w:id="163" w:author="В.В. Савинов" w:date="2014-07-31T12:19:00Z">
                        <m:r>
                          <w:rPr>
                            <w:rFonts w:ascii="Cambria Math" w:eastAsia="MS Mincho" w:hAnsi="Cambria Math"/>
                            <w:szCs w:val="28"/>
                            <w:bdr w:val="none" w:sz="0" w:space="0" w:color="auto" w:frame="1"/>
                            <w:lang w:eastAsia="ru-RU"/>
                          </w:rPr>
                          <m:t>,</m:t>
                        </m:r>
                      </w:del>
                    </w:ins>
                    <w:ins w:id="164" w:author="В.В. Савинов" w:date="2014-07-31T12:19:00Z">
                      <m:r>
                        <w:rPr>
                          <w:rFonts w:ascii="Cambria Math" w:eastAsia="MS Mincho" w:hAnsi="Cambria Math"/>
                          <w:szCs w:val="28"/>
                          <w:bdr w:val="none" w:sz="0" w:space="0" w:color="auto" w:frame="1"/>
                          <w:lang w:eastAsia="ru-RU"/>
                        </w:rPr>
                        <m:t xml:space="preserve"> - </m:t>
                      </m:r>
                    </w:ins>
                    <w:ins w:id="165" w:author="Oleg Kosyrev" w:date="2014-05-11T14:36:00Z">
                      <m:r>
                        <w:rPr>
                          <w:rFonts w:ascii="Cambria Math" w:eastAsia="MS Mincho" w:hAnsi="Cambria Math"/>
                          <w:szCs w:val="28"/>
                          <w:bdr w:val="none" w:sz="0" w:space="0" w:color="auto" w:frame="1"/>
                          <w:lang w:eastAsia="ru-RU"/>
                        </w:rPr>
                        <m:t xml:space="preserve"> если имеется наличие в каждом году расчетного периода</m:t>
                      </m:r>
                    </w:ins>
                    <w:ins w:id="166" w:author="В.В. Савинов" w:date="2014-07-31T12:19:00Z">
                      <m:r>
                        <w:rPr>
                          <w:rFonts w:ascii="Cambria Math" w:eastAsia="MS Mincho" w:hAnsi="Cambria Math"/>
                          <w:szCs w:val="28"/>
                          <w:bdr w:val="none" w:sz="0" w:space="0" w:color="auto" w:frame="1"/>
                          <w:lang w:eastAsia="ru-RU"/>
                        </w:rPr>
                        <m:t>;</m:t>
                      </m:r>
                    </w:ins>
                  </m:e>
                </m:mr>
                <m:mr>
                  <m:e>
                    <w:ins w:id="167" w:author="Oleg Kosyrev" w:date="2014-05-11T14:36:00Z">
                      <m:r>
                        <w:rPr>
                          <w:rFonts w:ascii="Cambria Math" w:eastAsia="MS Mincho" w:hAnsi="Cambria Math"/>
                          <w:szCs w:val="28"/>
                          <w:bdr w:val="none" w:sz="0" w:space="0" w:color="auto" w:frame="1"/>
                          <w:lang w:eastAsia="ru-RU"/>
                        </w:rPr>
                        <m:t>0</m:t>
                      </m:r>
                    </w:ins>
                    <w:ins w:id="168" w:author="В.В. Савинов" w:date="2014-07-31T12:19:00Z">
                      <m:r>
                        <w:rPr>
                          <w:rFonts w:ascii="Cambria Math" w:eastAsia="MS Mincho" w:hAnsi="Cambria Math"/>
                          <w:szCs w:val="28"/>
                          <w:bdr w:val="none" w:sz="0" w:space="0" w:color="auto" w:frame="1"/>
                          <w:lang w:eastAsia="ru-RU"/>
                        </w:rPr>
                        <m:t xml:space="preserve">- </m:t>
                      </m:r>
                    </w:ins>
                    <w:ins w:id="169" w:author="Oleg Kosyrev" w:date="2014-05-11T14:36:00Z">
                      <w:del w:id="170" w:author="В.В. Савинов" w:date="2014-07-31T12:19:00Z">
                        <m:r>
                          <w:rPr>
                            <w:rFonts w:ascii="Cambria Math" w:eastAsia="MS Mincho" w:hAnsi="Cambria Math"/>
                            <w:szCs w:val="28"/>
                            <w:bdr w:val="none" w:sz="0" w:space="0" w:color="auto" w:frame="1"/>
                            <w:lang w:eastAsia="ru-RU"/>
                          </w:rPr>
                          <m:t>,</m:t>
                        </m:r>
                      </w:del>
                      <m:r>
                        <w:rPr>
                          <w:rFonts w:ascii="Cambria Math" w:eastAsia="MS Mincho" w:hAnsi="Cambria Math"/>
                          <w:szCs w:val="28"/>
                          <w:bdr w:val="none" w:sz="0" w:space="0" w:color="auto" w:frame="1"/>
                          <w:lang w:eastAsia="ru-RU"/>
                        </w:rPr>
                        <m:t xml:space="preserve"> если не имеется наличия в каждом году расчетного периода</m:t>
                      </m:r>
                    </w:ins>
                    <w:ins w:id="171" w:author="В.В. Савинов" w:date="2014-07-31T12:19:00Z">
                      <m:r>
                        <w:rPr>
                          <w:rFonts w:ascii="Cambria Math" w:eastAsia="MS Mincho" w:hAnsi="Cambria Math"/>
                          <w:szCs w:val="28"/>
                          <w:bdr w:val="none" w:sz="0" w:space="0" w:color="auto" w:frame="1"/>
                          <w:lang w:eastAsia="ru-RU"/>
                        </w:rPr>
                        <m:t>;</m:t>
                      </m:r>
                    </w:ins>
                    <w:ins w:id="172" w:author="Oleg Kosyrev" w:date="2014-05-11T14:36:00Z">
                      <m:r>
                        <w:rPr>
                          <w:rFonts w:ascii="Cambria Math" w:eastAsia="MS Mincho" w:hAnsi="Cambria Math"/>
                          <w:szCs w:val="28"/>
                          <w:bdr w:val="none" w:sz="0" w:space="0" w:color="auto" w:frame="1"/>
                          <w:lang w:eastAsia="ru-RU"/>
                        </w:rPr>
                        <m:t xml:space="preserve"> </m:t>
                      </m:r>
                    </w:ins>
                  </m:e>
                </m:mr>
                <m:mr>
                  <m:e>
                    <w:ins w:id="173" w:author="Oleg Kosyrev" w:date="2014-05-11T14:36:00Z">
                      <m:r>
                        <w:rPr>
                          <w:rFonts w:ascii="Cambria Math" w:eastAsia="MS Mincho" w:hAnsi="Cambria Math"/>
                          <w:szCs w:val="28"/>
                          <w:bdr w:val="none" w:sz="0" w:space="0" w:color="auto" w:frame="1"/>
                          <w:lang w:eastAsia="ru-RU"/>
                        </w:rPr>
                        <m:t>0,5</m:t>
                      </m:r>
                    </w:ins>
                    <w:ins w:id="174" w:author="В.В. Савинов" w:date="2014-07-31T12:19:00Z">
                      <m:r>
                        <w:rPr>
                          <w:rFonts w:ascii="Cambria Math" w:eastAsia="MS Mincho" w:hAnsi="Cambria Math"/>
                          <w:szCs w:val="28"/>
                          <w:bdr w:val="none" w:sz="0" w:space="0" w:color="auto" w:frame="1"/>
                          <w:lang w:eastAsia="ru-RU"/>
                        </w:rPr>
                        <m:t xml:space="preserve">- </m:t>
                      </m:r>
                    </w:ins>
                    <w:ins w:id="175" w:author="Oleg Kosyrev" w:date="2014-05-11T14:36:00Z">
                      <w:del w:id="176" w:author="В.В. Савинов" w:date="2014-07-31T12:19:00Z">
                        <m:r>
                          <w:rPr>
                            <w:rFonts w:ascii="Cambria Math" w:eastAsia="MS Mincho" w:hAnsi="Cambria Math"/>
                            <w:szCs w:val="28"/>
                            <w:bdr w:val="none" w:sz="0" w:space="0" w:color="auto" w:frame="1"/>
                            <w:lang w:eastAsia="ru-RU"/>
                          </w:rPr>
                          <m:t>,</m:t>
                        </m:r>
                      </w:del>
                      <m:r>
                        <w:rPr>
                          <w:rFonts w:ascii="Cambria Math" w:eastAsia="MS Mincho" w:hAnsi="Cambria Math"/>
                          <w:szCs w:val="28"/>
                          <w:bdr w:val="none" w:sz="0" w:space="0" w:color="auto" w:frame="1"/>
                          <w:lang w:eastAsia="ru-RU"/>
                        </w:rPr>
                        <m:t xml:space="preserve"> в остальных случаях</m:t>
                      </m:r>
                    </w:ins>
                    <w:ins w:id="177" w:author="В.В. Савинов" w:date="2014-07-31T12:20:00Z">
                      <m:r>
                        <w:rPr>
                          <w:rFonts w:ascii="Cambria Math" w:eastAsia="MS Mincho" w:hAnsi="Cambria Math"/>
                          <w:szCs w:val="28"/>
                          <w:bdr w:val="none" w:sz="0" w:space="0" w:color="auto" w:frame="1"/>
                          <w:lang w:eastAsia="ru-RU"/>
                        </w:rPr>
                        <m:t>.</m:t>
                      </m:r>
                    </w:ins>
                  </m:e>
                </m:mr>
              </m:m>
            </m:e>
          </m:d>
        </m:oMath>
      </m:oMathPara>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lastRenderedPageBreak/>
        <w:t xml:space="preserve">Интегральный показатель, характеризующий </w:t>
      </w:r>
      <w:r w:rsidR="000137AA">
        <w:rPr>
          <w:rFonts w:ascii="Times New Roman" w:eastAsia="Arial Unicode MS" w:hAnsi="Times New Roman"/>
          <w:color w:val="000000"/>
          <w:sz w:val="28"/>
          <w:szCs w:val="28"/>
          <w:u w:color="000000"/>
          <w:lang w:eastAsia="ru-RU"/>
        </w:rPr>
        <w:t>эффективность системы управления охраной труда</w:t>
      </w:r>
      <w:r w:rsidRPr="00AE10C9">
        <w:rPr>
          <w:rFonts w:ascii="Times New Roman" w:eastAsia="Arial Unicode MS" w:hAnsi="Times New Roman"/>
          <w:color w:val="000000"/>
          <w:sz w:val="28"/>
          <w:szCs w:val="28"/>
          <w:u w:color="000000"/>
          <w:lang w:eastAsia="ru-RU"/>
        </w:rPr>
        <w:t xml:space="preserve"> в </w:t>
      </w:r>
      <w:r w:rsidR="000137AA">
        <w:rPr>
          <w:rFonts w:ascii="Times New Roman" w:eastAsia="Arial Unicode MS" w:hAnsi="Times New Roman"/>
          <w:color w:val="000000"/>
          <w:sz w:val="28"/>
          <w:szCs w:val="28"/>
          <w:u w:color="000000"/>
          <w:lang w:eastAsia="ru-RU"/>
        </w:rPr>
        <w:t>организации</w:t>
      </w:r>
      <w:r w:rsidRPr="00AE10C9">
        <w:rPr>
          <w:rFonts w:ascii="Times New Roman" w:eastAsia="Arial Unicode MS" w:hAnsi="Times New Roman"/>
          <w:color w:val="000000"/>
          <w:sz w:val="28"/>
          <w:szCs w:val="28"/>
          <w:u w:color="000000"/>
          <w:lang w:eastAsia="ru-RU"/>
        </w:rPr>
        <w:t xml:space="preserve"> (Иот), рассчитывается следующим образом:</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178" w:author="Oleg Kosyrev" w:date="2014-05-11T14:36:00Z">
          <m:r>
            <w:rPr>
              <w:rFonts w:ascii="Cambria Math" w:eastAsia="MS Mincho" w:hAnsi="Cambria Math"/>
              <w:sz w:val="28"/>
              <w:szCs w:val="28"/>
              <w:bdr w:val="none" w:sz="0" w:space="0" w:color="auto" w:frame="1"/>
              <w:lang w:eastAsia="ru-RU"/>
            </w:rPr>
            <m:t>И</m:t>
          </m:r>
        </w:ins>
        <m:sSub>
          <m:sSubPr>
            <m:ctrlPr>
              <w:ins w:id="179" w:author="Oleg Kosyrev" w:date="2014-05-11T14:36:00Z">
                <w:rPr>
                  <w:rFonts w:ascii="Cambria Math" w:eastAsia="MS Mincho" w:hAnsi="Cambria Math"/>
                  <w:i/>
                  <w:sz w:val="28"/>
                  <w:szCs w:val="28"/>
                  <w:bdr w:val="none" w:sz="0" w:space="0" w:color="auto" w:frame="1"/>
                  <w:lang w:eastAsia="ru-RU"/>
                </w:rPr>
              </w:ins>
            </m:ctrlPr>
          </m:sSubPr>
          <m:e>
            <w:ins w:id="180" w:author="Oleg Kosyrev" w:date="2014-05-11T14:36:00Z">
              <m:r>
                <w:rPr>
                  <w:rFonts w:ascii="Cambria Math" w:eastAsia="MS Mincho" w:hAnsi="Cambria Math"/>
                  <w:sz w:val="28"/>
                  <w:szCs w:val="28"/>
                  <w:bdr w:val="none" w:sz="0" w:space="0" w:color="auto" w:frame="1"/>
                  <w:lang w:eastAsia="ru-RU"/>
                </w:rPr>
                <m:t>от=1000∙</m:t>
              </m:r>
            </w:ins>
            <m:f>
              <m:fPr>
                <m:ctrlPr>
                  <w:ins w:id="181" w:author="Oleg Kosyrev" w:date="2014-05-11T14:36:00Z">
                    <w:rPr>
                      <w:rFonts w:ascii="Cambria Math" w:eastAsia="MS Mincho" w:hAnsi="Cambria Math"/>
                      <w:i/>
                      <w:sz w:val="28"/>
                      <w:szCs w:val="28"/>
                      <w:bdr w:val="none" w:sz="0" w:space="0" w:color="auto" w:frame="1"/>
                      <w:lang w:eastAsia="ru-RU"/>
                    </w:rPr>
                  </w:ins>
                </m:ctrlPr>
              </m:fPr>
              <m:num>
                <w:ins w:id="182" w:author="Oleg Kosyrev" w:date="2014-05-11T14:36:00Z">
                  <m:r>
                    <w:rPr>
                      <w:rFonts w:ascii="Cambria Math" w:eastAsia="MS Mincho" w:hAnsi="Cambria Math"/>
                      <w:sz w:val="28"/>
                      <w:szCs w:val="28"/>
                      <w:bdr w:val="none" w:sz="0" w:space="0" w:color="auto" w:frame="1"/>
                      <w:lang w:eastAsia="ru-RU"/>
                    </w:rPr>
                    <m:t>ЧПОрс+ЧПОраб</m:t>
                  </m:r>
                </w:ins>
              </m:num>
              <m:den>
                <w:ins w:id="183" w:author="Oleg Kosyrev" w:date="2014-05-11T14:36:00Z">
                  <m:r>
                    <w:rPr>
                      <w:rFonts w:ascii="Cambria Math" w:eastAsia="MS Mincho" w:hAnsi="Cambria Math"/>
                      <w:sz w:val="28"/>
                      <w:szCs w:val="28"/>
                      <w:bdr w:val="none" w:sz="0" w:space="0" w:color="auto" w:frame="1"/>
                      <w:lang w:eastAsia="ru-RU"/>
                    </w:rPr>
                    <m:t>ЧОрс+ЧОраб</m:t>
                  </m:r>
                </w:ins>
              </m:den>
            </m:f>
            <w:ins w:id="184" w:author="Oleg Kosyrev" w:date="2014-05-11T14:36:00Z">
              <m:r>
                <w:rPr>
                  <w:rFonts w:ascii="Cambria Math" w:eastAsia="MS Mincho" w:hAnsi="Cambria Math"/>
                  <w:sz w:val="28"/>
                  <w:szCs w:val="28"/>
                  <w:bdr w:val="none" w:sz="0" w:space="0" w:color="auto" w:frame="1"/>
                  <w:lang w:eastAsia="ru-RU"/>
                </w:rPr>
                <m:t>∙</m:t>
              </m:r>
            </w:ins>
            <m:f>
              <m:fPr>
                <m:ctrlPr>
                  <w:ins w:id="185" w:author="Oleg Kosyrev" w:date="2014-05-11T14:36:00Z">
                    <w:rPr>
                      <w:rFonts w:ascii="Cambria Math" w:eastAsia="MS Mincho" w:hAnsi="Cambria Math"/>
                      <w:i/>
                      <w:sz w:val="28"/>
                      <w:szCs w:val="28"/>
                      <w:bdr w:val="none" w:sz="0" w:space="0" w:color="auto" w:frame="1"/>
                      <w:lang w:eastAsia="ru-RU"/>
                    </w:rPr>
                  </w:ins>
                </m:ctrlPr>
              </m:fPr>
              <m:num>
                <w:ins w:id="186" w:author="Oleg Kosyrev" w:date="2014-05-11T14:36:00Z">
                  <m:r>
                    <w:rPr>
                      <w:rFonts w:ascii="Cambria Math" w:eastAsia="MS Mincho" w:hAnsi="Cambria Math"/>
                      <w:sz w:val="28"/>
                      <w:szCs w:val="28"/>
                      <w:bdr w:val="none" w:sz="0" w:space="0" w:color="auto" w:frame="1"/>
                      <w:lang w:eastAsia="ru-RU"/>
                    </w:rPr>
                    <m:t>Чут</m:t>
                  </m:r>
                </w:ins>
              </m:num>
              <m:den>
                <w:ins w:id="187" w:author="Oleg Kosyrev" w:date="2014-05-11T14:36:00Z">
                  <m:r>
                    <w:rPr>
                      <w:rFonts w:ascii="Cambria Math" w:eastAsia="MS Mincho" w:hAnsi="Cambria Math"/>
                      <w:sz w:val="28"/>
                      <w:szCs w:val="28"/>
                      <w:bdr w:val="none" w:sz="0" w:space="0" w:color="auto" w:frame="1"/>
                      <w:lang w:eastAsia="ru-RU"/>
                    </w:rPr>
                    <m:t>Ч</m:t>
                  </m:r>
                </w:ins>
              </m:den>
            </m:f>
            <w:ins w:id="188" w:author="Oleg Kosyrev" w:date="2014-05-11T14:36:00Z">
              <m:r>
                <w:rPr>
                  <w:rFonts w:ascii="Cambria Math" w:eastAsia="MS Mincho" w:hAnsi="Cambria Math"/>
                  <w:sz w:val="28"/>
                  <w:szCs w:val="28"/>
                  <w:bdr w:val="none" w:sz="0" w:space="0" w:color="auto" w:frame="1"/>
                  <w:lang w:eastAsia="ru-RU"/>
                </w:rPr>
                <m:t>∙</m:t>
              </m:r>
            </w:ins>
            <m:f>
              <m:fPr>
                <m:ctrlPr>
                  <w:ins w:id="189" w:author="Oleg Kosyrev" w:date="2014-05-11T14:36:00Z">
                    <w:rPr>
                      <w:rFonts w:ascii="Cambria Math" w:eastAsia="MS Mincho" w:hAnsi="Cambria Math"/>
                      <w:i/>
                      <w:sz w:val="28"/>
                      <w:szCs w:val="28"/>
                      <w:bdr w:val="none" w:sz="0" w:space="0" w:color="auto" w:frame="1"/>
                      <w:lang w:eastAsia="ru-RU"/>
                    </w:rPr>
                  </w:ins>
                </m:ctrlPr>
              </m:fPr>
              <m:num>
                <w:ins w:id="190" w:author="Oleg Kosyrev" w:date="2014-05-11T14:36:00Z">
                  <m:r>
                    <w:rPr>
                      <w:rFonts w:ascii="Cambria Math" w:eastAsia="MS Mincho" w:hAnsi="Cambria Math"/>
                      <w:sz w:val="28"/>
                      <w:szCs w:val="28"/>
                      <w:bdr w:val="none" w:sz="0" w:space="0" w:color="auto" w:frame="1"/>
                      <w:lang w:eastAsia="ru-RU"/>
                    </w:rPr>
                    <m:t>РМут</m:t>
                  </m:r>
                </w:ins>
              </m:num>
              <m:den>
                <w:ins w:id="191" w:author="Oleg Kosyrev" w:date="2014-05-11T14:36:00Z">
                  <m:r>
                    <w:rPr>
                      <w:rFonts w:ascii="Cambria Math" w:eastAsia="MS Mincho" w:hAnsi="Cambria Math"/>
                      <w:sz w:val="28"/>
                      <w:szCs w:val="28"/>
                      <w:bdr w:val="none" w:sz="0" w:space="0" w:color="auto" w:frame="1"/>
                      <w:lang w:eastAsia="ru-RU"/>
                    </w:rPr>
                    <m:t>РМ</m:t>
                  </m:r>
                </w:ins>
              </m:den>
            </m:f>
            <w:ins w:id="192" w:author="Oleg Kosyrev" w:date="2014-05-11T14:36:00Z">
              <m:r>
                <w:rPr>
                  <w:rFonts w:ascii="Cambria Math" w:eastAsia="MS Mincho" w:hAnsi="Cambria Math"/>
                  <w:sz w:val="28"/>
                  <w:szCs w:val="28"/>
                  <w:bdr w:val="none" w:sz="0" w:space="0" w:color="auto" w:frame="1"/>
                  <w:lang w:eastAsia="ru-RU"/>
                </w:rPr>
                <m:t>∙</m:t>
              </m:r>
            </w:ins>
            <m:f>
              <m:fPr>
                <m:ctrlPr>
                  <w:ins w:id="193" w:author="Oleg Kosyrev" w:date="2014-05-11T14:36:00Z">
                    <w:rPr>
                      <w:rFonts w:ascii="Cambria Math" w:eastAsia="MS Mincho" w:hAnsi="Cambria Math"/>
                      <w:i/>
                      <w:sz w:val="28"/>
                      <w:szCs w:val="28"/>
                      <w:bdr w:val="none" w:sz="0" w:space="0" w:color="auto" w:frame="1"/>
                      <w:lang w:eastAsia="ru-RU"/>
                    </w:rPr>
                  </w:ins>
                </m:ctrlPr>
              </m:fPr>
              <m:num>
                <w:ins w:id="194" w:author="Oleg Kosyrev" w:date="2014-05-11T14:36:00Z">
                  <m:r>
                    <w:rPr>
                      <w:rFonts w:ascii="Cambria Math" w:eastAsia="MS Mincho" w:hAnsi="Cambria Math"/>
                      <w:sz w:val="28"/>
                      <w:szCs w:val="28"/>
                      <w:bdr w:val="none" w:sz="0" w:space="0" w:color="auto" w:frame="1"/>
                      <w:lang w:eastAsia="ru-RU"/>
                    </w:rPr>
                    <m:t>ЧПсиз</m:t>
                  </m:r>
                </w:ins>
              </m:num>
              <m:den>
                <w:ins w:id="195" w:author="Oleg Kosyrev" w:date="2014-05-11T14:36:00Z">
                  <m:r>
                    <w:rPr>
                      <w:rFonts w:ascii="Cambria Math" w:eastAsia="MS Mincho" w:hAnsi="Cambria Math"/>
                      <w:sz w:val="28"/>
                      <w:szCs w:val="28"/>
                      <w:bdr w:val="none" w:sz="0" w:space="0" w:color="auto" w:frame="1"/>
                      <w:lang w:eastAsia="ru-RU"/>
                    </w:rPr>
                    <m:t>Чсиз</m:t>
                  </m:r>
                </w:ins>
              </m:den>
            </m:f>
            <w:ins w:id="196" w:author="Oleg Kosyrev" w:date="2014-05-11T14:36:00Z">
              <m:r>
                <w:rPr>
                  <w:rFonts w:ascii="Cambria Math" w:eastAsia="MS Mincho" w:hAnsi="Cambria Math"/>
                  <w:sz w:val="28"/>
                  <w:szCs w:val="28"/>
                  <w:bdr w:val="none" w:sz="0" w:space="0" w:color="auto" w:frame="1"/>
                  <w:lang w:eastAsia="ru-RU"/>
                </w:rPr>
                <m:t>∙</m:t>
              </m:r>
            </w:ins>
            <m:f>
              <m:fPr>
                <m:ctrlPr>
                  <w:ins w:id="197" w:author="Oleg Kosyrev" w:date="2014-05-11T14:36:00Z">
                    <w:rPr>
                      <w:rFonts w:ascii="Cambria Math" w:eastAsia="MS Mincho" w:hAnsi="Cambria Math"/>
                      <w:i/>
                      <w:sz w:val="28"/>
                      <w:szCs w:val="28"/>
                      <w:bdr w:val="none" w:sz="0" w:space="0" w:color="auto" w:frame="1"/>
                      <w:lang w:eastAsia="ru-RU"/>
                    </w:rPr>
                  </w:ins>
                </m:ctrlPr>
              </m:fPr>
              <m:num>
                <w:ins w:id="198" w:author="Oleg Kosyrev" w:date="2014-05-11T14:36:00Z">
                  <m:r>
                    <w:rPr>
                      <w:rFonts w:ascii="Cambria Math" w:eastAsia="MS Mincho" w:hAnsi="Cambria Math"/>
                      <w:sz w:val="28"/>
                      <w:szCs w:val="28"/>
                      <w:bdr w:val="none" w:sz="0" w:space="0" w:color="auto" w:frame="1"/>
                      <w:lang w:eastAsia="ru-RU"/>
                    </w:rPr>
                    <m:t>ЧПмо</m:t>
                  </m:r>
                </w:ins>
              </m:num>
              <m:den>
                <w:ins w:id="199" w:author="Oleg Kosyrev" w:date="2014-05-11T14:36:00Z">
                  <m:r>
                    <w:rPr>
                      <w:rFonts w:ascii="Cambria Math" w:eastAsia="MS Mincho" w:hAnsi="Cambria Math"/>
                      <w:sz w:val="28"/>
                      <w:szCs w:val="28"/>
                      <w:bdr w:val="none" w:sz="0" w:space="0" w:color="auto" w:frame="1"/>
                      <w:lang w:eastAsia="ru-RU"/>
                    </w:rPr>
                    <m:t>Чмо</m:t>
                  </m:r>
                </w:ins>
              </m:den>
            </m:f>
            <w:ins w:id="200" w:author="Oleg Kosyrev" w:date="2014-05-11T14:36:00Z">
              <m:r>
                <w:rPr>
                  <w:rFonts w:ascii="Cambria Math" w:eastAsia="MS Mincho" w:hAnsi="Cambria Math"/>
                  <w:sz w:val="28"/>
                  <w:szCs w:val="28"/>
                  <w:bdr w:val="none" w:sz="0" w:space="0" w:color="auto" w:frame="1"/>
                  <w:lang w:eastAsia="ru-RU"/>
                </w:rPr>
                <m:t>∙</m:t>
              </m:r>
            </w:ins>
            <m:f>
              <m:fPr>
                <m:ctrlPr>
                  <w:ins w:id="201" w:author="Oleg Kosyrev" w:date="2014-05-11T14:36:00Z">
                    <w:rPr>
                      <w:rFonts w:ascii="Cambria Math" w:eastAsia="MS Mincho" w:hAnsi="Cambria Math"/>
                      <w:i/>
                      <w:sz w:val="28"/>
                      <w:szCs w:val="28"/>
                      <w:bdr w:val="none" w:sz="0" w:space="0" w:color="auto" w:frame="1"/>
                      <w:lang w:eastAsia="ru-RU"/>
                    </w:rPr>
                  </w:ins>
                </m:ctrlPr>
              </m:fPr>
              <m:num>
                <w:ins w:id="202" w:author="Oleg Kosyrev" w:date="2014-05-11T14:36:00Z">
                  <m:r>
                    <w:rPr>
                      <w:rFonts w:ascii="Cambria Math" w:eastAsia="MS Mincho" w:hAnsi="Cambria Math"/>
                      <w:sz w:val="28"/>
                      <w:szCs w:val="28"/>
                      <w:bdr w:val="none" w:sz="0" w:space="0" w:color="auto" w:frame="1"/>
                      <w:lang w:eastAsia="ru-RU"/>
                    </w:rPr>
                    <m:t>РМС</m:t>
                  </m:r>
                </w:ins>
              </m:num>
              <m:den>
                <w:ins w:id="203" w:author="Oleg Kosyrev" w:date="2014-05-11T14:36:00Z">
                  <m:r>
                    <w:rPr>
                      <w:rFonts w:ascii="Cambria Math" w:eastAsia="MS Mincho" w:hAnsi="Cambria Math"/>
                      <w:sz w:val="28"/>
                      <w:szCs w:val="28"/>
                      <w:bdr w:val="none" w:sz="0" w:space="0" w:color="auto" w:frame="1"/>
                      <w:lang w:eastAsia="ru-RU"/>
                    </w:rPr>
                    <m:t>РМвр</m:t>
                  </m:r>
                </w:ins>
              </m:den>
            </m:f>
          </m:e>
          <m:sub/>
        </m:sSub>
      </m:oMath>
      <w:r w:rsidR="00220900" w:rsidRPr="00AE10C9">
        <w:rPr>
          <w:rFonts w:ascii="Times New Roman" w:eastAsia="Arial Unicode MS" w:hAnsi="Times New Roman"/>
          <w:color w:val="000000"/>
          <w:sz w:val="28"/>
          <w:szCs w:val="28"/>
          <w:u w:color="000000"/>
          <w:lang w:eastAsia="ru-RU"/>
        </w:rPr>
        <w:t>,</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D63923"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AE10C9">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ab/>
      </w:r>
      <w:r w:rsidR="00220900" w:rsidRPr="00AE10C9">
        <w:rPr>
          <w:rFonts w:ascii="Times New Roman" w:eastAsia="Arial Unicode MS" w:hAnsi="Times New Roman"/>
          <w:color w:val="000000"/>
          <w:sz w:val="28"/>
          <w:szCs w:val="28"/>
          <w:u w:color="000000"/>
          <w:lang w:eastAsia="ru-RU"/>
        </w:rPr>
        <w:tab/>
        <w:t>1000 – величина, определяющая максимальный балл по данному</w:t>
      </w:r>
      <w:r w:rsidR="000137AA">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показателю;</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ЧПОрс+ЧПОраб – суммарная численность руководителей, специалистов и работников рабочих профессий, прошедших обучение и проверку знаний по охране труда,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ЧОрс+ЧОраб – суммарная численность руководителей, специалистов и работников рабочих профессий, подлежащих обучению и проверке знаний по охране труда,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Чут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 – списочная численность работников,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РМут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РМ – общее количество рабочих мест;</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ЧПсиз - численность работников, обеспеченных СИЗ,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Чсиз - численность работников, которым положена бесплатная выдача СИЗ,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ЧПмо – численность работников, прошедших периодический медицинский осмотр,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Чмо - численность работников, подлежащих прохождению периодических медицинских осмотров, чел.;</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РМС </w:t>
      </w:r>
      <w:r w:rsidR="002B7112">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w:t>
      </w:r>
      <w:r w:rsidR="002B7112">
        <w:rPr>
          <w:rFonts w:ascii="Times New Roman" w:eastAsia="Arial Unicode MS" w:hAnsi="Times New Roman"/>
          <w:color w:val="000000"/>
          <w:sz w:val="28"/>
          <w:szCs w:val="28"/>
          <w:u w:color="000000"/>
          <w:lang w:eastAsia="ru-RU"/>
        </w:rPr>
        <w:t xml:space="preserve">количество </w:t>
      </w:r>
      <w:r w:rsidRPr="00AE10C9">
        <w:rPr>
          <w:rFonts w:ascii="Times New Roman" w:eastAsia="Arial Unicode MS" w:hAnsi="Times New Roman"/>
          <w:color w:val="000000"/>
          <w:sz w:val="28"/>
          <w:szCs w:val="28"/>
          <w:u w:color="000000"/>
          <w:lang w:eastAsia="ru-RU"/>
        </w:rPr>
        <w:t>сокращен</w:t>
      </w:r>
      <w:r w:rsidR="002B7112">
        <w:rPr>
          <w:rFonts w:ascii="Times New Roman" w:eastAsia="Arial Unicode MS" w:hAnsi="Times New Roman"/>
          <w:color w:val="000000"/>
          <w:sz w:val="28"/>
          <w:szCs w:val="28"/>
          <w:u w:color="000000"/>
          <w:lang w:eastAsia="ru-RU"/>
        </w:rPr>
        <w:t>ных</w:t>
      </w:r>
      <w:r w:rsidRPr="00AE10C9">
        <w:rPr>
          <w:rFonts w:ascii="Times New Roman" w:eastAsia="Arial Unicode MS" w:hAnsi="Times New Roman"/>
          <w:color w:val="000000"/>
          <w:sz w:val="28"/>
          <w:szCs w:val="28"/>
          <w:u w:color="000000"/>
          <w:lang w:eastAsia="ru-RU"/>
        </w:rPr>
        <w:t xml:space="preserve"> рабочих мест с вредными и опасными условиями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РМвр - количество рабочих мест, на которых условия труда не соответствуют государственным нормативным требованиям охраны труда</w:t>
      </w:r>
      <w:r w:rsidR="002B7112">
        <w:rPr>
          <w:rFonts w:ascii="Times New Roman" w:eastAsia="Arial Unicode MS" w:hAnsi="Times New Roman"/>
          <w:color w:val="000000"/>
          <w:sz w:val="28"/>
          <w:szCs w:val="28"/>
          <w:u w:color="000000"/>
          <w:lang w:eastAsia="ru-RU"/>
        </w:rPr>
        <w:t>.</w:t>
      </w:r>
    </w:p>
    <w:p w:rsidR="002B7112"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Интегральный показатель Иот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Исуот</w:t>
      </w:r>
      <w:r w:rsidR="002B7112">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определенное с учетом наличия отдельных видов работ, положительно характеризующих состояние организации и </w:t>
      </w:r>
      <w:r w:rsidR="008D2819" w:rsidRPr="00AE10C9">
        <w:rPr>
          <w:rFonts w:ascii="Times New Roman" w:eastAsia="Arial Unicode MS" w:hAnsi="Times New Roman"/>
          <w:color w:val="000000"/>
          <w:sz w:val="28"/>
          <w:szCs w:val="28"/>
          <w:u w:color="000000"/>
          <w:lang w:eastAsia="ru-RU"/>
        </w:rPr>
        <w:t>выполнени</w:t>
      </w:r>
      <w:r w:rsidR="008D2819">
        <w:rPr>
          <w:rFonts w:ascii="Times New Roman" w:eastAsia="Arial Unicode MS" w:hAnsi="Times New Roman"/>
          <w:color w:val="000000"/>
          <w:sz w:val="28"/>
          <w:szCs w:val="28"/>
          <w:u w:color="000000"/>
          <w:lang w:eastAsia="ru-RU"/>
        </w:rPr>
        <w:t>е</w:t>
      </w:r>
      <w:r w:rsidR="008D2819" w:rsidRPr="00AE10C9">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работ по охране труда, - Иот</w:t>
      </w:r>
      <w:r w:rsidRPr="002B7112">
        <w:rPr>
          <w:rFonts w:ascii="Times New Roman" w:eastAsia="Arial Unicode MS" w:hAnsi="Times New Roman"/>
          <w:color w:val="000000"/>
          <w:sz w:val="28"/>
          <w:szCs w:val="28"/>
          <w:u w:color="000000"/>
          <w:vertAlign w:val="subscript"/>
          <w:lang w:eastAsia="ru-RU"/>
        </w:rPr>
        <w:t>доп</w:t>
      </w:r>
      <w:r w:rsidRPr="00AE10C9">
        <w:rPr>
          <w:rFonts w:ascii="Times New Roman" w:eastAsia="Arial Unicode MS" w:hAnsi="Times New Roman"/>
          <w:color w:val="000000"/>
          <w:sz w:val="28"/>
          <w:szCs w:val="28"/>
          <w:u w:color="000000"/>
          <w:lang w:eastAsia="ru-RU"/>
        </w:rPr>
        <w:t xml:space="preserve">. </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Иот</w:t>
      </w:r>
      <w:r w:rsidRPr="002B7112">
        <w:rPr>
          <w:rFonts w:ascii="Times New Roman" w:eastAsia="Arial Unicode MS" w:hAnsi="Times New Roman"/>
          <w:color w:val="000000"/>
          <w:sz w:val="28"/>
          <w:szCs w:val="28"/>
          <w:u w:color="000000"/>
          <w:vertAlign w:val="subscript"/>
          <w:lang w:eastAsia="ru-RU"/>
        </w:rPr>
        <w:t>доп</w:t>
      </w:r>
      <w:r w:rsidRPr="00AE10C9">
        <w:rPr>
          <w:rFonts w:ascii="Times New Roman" w:eastAsia="Arial Unicode MS" w:hAnsi="Times New Roman"/>
          <w:color w:val="000000"/>
          <w:sz w:val="28"/>
          <w:szCs w:val="28"/>
          <w:u w:color="000000"/>
          <w:lang w:eastAsia="ru-RU"/>
        </w:rPr>
        <w:t xml:space="preserve"> рассчитывается по формуле:</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204" w:author="Oleg Kosyrev" w:date="2014-05-11T14:36:00Z">
          <m:r>
            <w:rPr>
              <w:rFonts w:ascii="Cambria Math" w:eastAsia="MS Mincho" w:hAnsi="Cambria Math"/>
              <w:sz w:val="28"/>
              <w:szCs w:val="28"/>
              <w:bdr w:val="none" w:sz="0" w:space="0" w:color="auto" w:frame="1"/>
              <w:lang w:eastAsia="ru-RU"/>
            </w:rPr>
            <m:t>И</m:t>
          </m:r>
        </w:ins>
        <m:sSub>
          <m:sSubPr>
            <m:ctrlPr>
              <w:ins w:id="205" w:author="Oleg Kosyrev" w:date="2014-05-11T14:36:00Z">
                <w:rPr>
                  <w:rFonts w:ascii="Cambria Math" w:eastAsia="MS Mincho" w:hAnsi="Cambria Math"/>
                  <w:i/>
                  <w:sz w:val="28"/>
                  <w:szCs w:val="28"/>
                  <w:bdr w:val="none" w:sz="0" w:space="0" w:color="auto" w:frame="1"/>
                  <w:lang w:eastAsia="ru-RU"/>
                </w:rPr>
              </w:ins>
            </m:ctrlPr>
          </m:sSubPr>
          <m:e>
            <m:sSub>
              <m:sSubPr>
                <m:ctrlPr>
                  <w:ins w:id="206" w:author="Oleg Kosyrev" w:date="2014-05-11T14:36:00Z">
                    <w:rPr>
                      <w:rFonts w:ascii="Cambria Math" w:eastAsia="MS Mincho" w:hAnsi="Cambria Math"/>
                      <w:i/>
                      <w:sz w:val="28"/>
                      <w:szCs w:val="28"/>
                      <w:bdr w:val="none" w:sz="0" w:space="0" w:color="auto" w:frame="1"/>
                      <w:lang w:eastAsia="ru-RU"/>
                    </w:rPr>
                  </w:ins>
                </m:ctrlPr>
              </m:sSubPr>
              <m:e>
                <w:ins w:id="207" w:author="Oleg Kosyrev" w:date="2014-05-11T14:36:00Z">
                  <m:r>
                    <w:rPr>
                      <w:rFonts w:ascii="Cambria Math" w:eastAsia="MS Mincho" w:hAnsi="Cambria Math"/>
                      <w:sz w:val="28"/>
                      <w:szCs w:val="28"/>
                      <w:bdr w:val="none" w:sz="0" w:space="0" w:color="auto" w:frame="1"/>
                      <w:lang w:eastAsia="ru-RU"/>
                    </w:rPr>
                    <m:t>от</m:t>
                  </m:r>
                </w:ins>
              </m:e>
              <m:sub>
                <w:ins w:id="208" w:author="Oleg Kosyrev" w:date="2014-05-11T14:36:00Z">
                  <m:r>
                    <w:rPr>
                      <w:rFonts w:ascii="Cambria Math" w:eastAsia="MS Mincho" w:hAnsi="Cambria Math"/>
                      <w:sz w:val="28"/>
                      <w:szCs w:val="28"/>
                      <w:bdr w:val="none" w:sz="0" w:space="0" w:color="auto" w:frame="1"/>
                      <w:lang w:eastAsia="ru-RU"/>
                    </w:rPr>
                    <m:t>доп</m:t>
                  </m:r>
                </w:ins>
              </m:sub>
            </m:sSub>
            <w:ins w:id="209" w:author="Oleg Kosyrev" w:date="2014-05-11T14:36:00Z">
              <m:r>
                <w:rPr>
                  <w:rFonts w:ascii="Cambria Math" w:eastAsia="MS Mincho" w:hAnsi="Cambria Math"/>
                  <w:sz w:val="28"/>
                  <w:szCs w:val="28"/>
                  <w:bdr w:val="none" w:sz="0" w:space="0" w:color="auto" w:frame="1"/>
                  <w:lang w:eastAsia="ru-RU"/>
                </w:rPr>
                <m:t>=Иот∙(</m:t>
              </m:r>
            </w:ins>
            <m:f>
              <m:fPr>
                <m:ctrlPr>
                  <w:ins w:id="210" w:author="Oleg Kosyrev" w:date="2014-05-11T14:36:00Z">
                    <w:rPr>
                      <w:rFonts w:ascii="Cambria Math" w:eastAsia="MS Mincho" w:hAnsi="Cambria Math"/>
                      <w:i/>
                      <w:sz w:val="28"/>
                      <w:szCs w:val="28"/>
                      <w:bdr w:val="none" w:sz="0" w:space="0" w:color="auto" w:frame="1"/>
                      <w:lang w:eastAsia="ru-RU"/>
                    </w:rPr>
                  </w:ins>
                </m:ctrlPr>
              </m:fPr>
              <m:num>
                <w:ins w:id="211" w:author="Oleg Kosyrev" w:date="2014-05-11T14:36:00Z">
                  <m:r>
                    <w:rPr>
                      <w:rFonts w:ascii="Cambria Math" w:eastAsia="MS Mincho" w:hAnsi="Cambria Math"/>
                      <w:sz w:val="28"/>
                      <w:szCs w:val="28"/>
                      <w:bdr w:val="none" w:sz="0" w:space="0" w:color="auto" w:frame="1"/>
                      <w:lang w:eastAsia="ru-RU"/>
                    </w:rPr>
                    <m:t>ДОВ+КОН+ФСС+СКИД</m:t>
                  </m:r>
                </w:ins>
              </m:num>
              <m:den>
                <w:ins w:id="212" w:author="Oleg Kosyrev" w:date="2014-05-11T14:36:00Z">
                  <m:r>
                    <w:rPr>
                      <w:rFonts w:ascii="Cambria Math" w:eastAsia="MS Mincho" w:hAnsi="Cambria Math"/>
                      <w:sz w:val="28"/>
                      <w:szCs w:val="28"/>
                      <w:bdr w:val="none" w:sz="0" w:space="0" w:color="auto" w:frame="1"/>
                      <w:lang w:eastAsia="ru-RU"/>
                    </w:rPr>
                    <m:t>4</m:t>
                  </m:r>
                </w:ins>
              </m:den>
            </m:f>
            <w:ins w:id="213" w:author="Oleg Kosyrev" w:date="2014-05-11T14:36:00Z">
              <m:r>
                <w:rPr>
                  <w:rFonts w:ascii="Cambria Math" w:eastAsia="MS Mincho" w:hAnsi="Cambria Math"/>
                  <w:sz w:val="28"/>
                  <w:szCs w:val="28"/>
                  <w:bdr w:val="none" w:sz="0" w:space="0" w:color="auto" w:frame="1"/>
                  <w:lang w:eastAsia="ru-RU"/>
                </w:rPr>
                <m:t>)</m:t>
              </m:r>
            </w:ins>
          </m:e>
          <m:sub/>
        </m:sSub>
      </m:oMath>
      <w:r w:rsidR="00E55E75">
        <w:rPr>
          <w:rFonts w:ascii="Times New Roman" w:eastAsia="Arial Unicode MS" w:hAnsi="Times New Roman"/>
          <w:color w:val="000000"/>
          <w:sz w:val="28"/>
          <w:szCs w:val="28"/>
          <w:u w:color="000000"/>
          <w:lang w:eastAsia="ru-RU"/>
        </w:rPr>
        <w:t>,</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D63923"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AE10C9">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ab/>
        <w:t xml:space="preserve"> Иот – среднее значение показателя Иот за расчетный период;</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ДОВ – наличие сертификата доверия работодателю, выдаваемого государственной инспекцией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КОН – участие организации в конкурсах по охране труда;</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ФСС – 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СКИД - имеется ли скидка (%) к страховому тарифу на осуществление обязательного социального страхования от несчастных случаев на производстве и профессиональных заболеваний.</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Значения показателей ДОВ, КОН, ФСС, СКИД определяются следующим образом:</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D929A6"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
          <w:ins w:id="214" w:author="Oleg Kosyrev" w:date="2014-05-11T14:36:00Z">
            <m:r>
              <w:rPr>
                <w:rFonts w:ascii="Cambria Math" w:eastAsia="MS Mincho" w:hAnsi="Cambria Math"/>
                <w:szCs w:val="28"/>
                <w:bdr w:val="none" w:sz="0" w:space="0" w:color="auto" w:frame="1"/>
                <w:lang w:eastAsia="ru-RU"/>
              </w:rPr>
              <m:t>Значение показателя=</m:t>
            </m:r>
          </w:ins>
          <m:d>
            <m:dPr>
              <m:begChr m:val="{"/>
              <m:endChr m:val=""/>
              <m:ctrlPr>
                <w:ins w:id="215" w:author="Oleg Kosyrev" w:date="2014-05-11T14:36:00Z">
                  <w:rPr>
                    <w:rFonts w:ascii="Cambria Math" w:eastAsia="MS Mincho" w:hAnsi="Cambria Math"/>
                    <w:i/>
                    <w:szCs w:val="28"/>
                    <w:bdr w:val="none" w:sz="0" w:space="0" w:color="auto" w:frame="1"/>
                    <w:lang w:eastAsia="ru-RU"/>
                  </w:rPr>
                </w:ins>
              </m:ctrlPr>
            </m:dPr>
            <m:e>
              <m:m>
                <m:mPr>
                  <m:mcs>
                    <m:mc>
                      <m:mcPr>
                        <m:count m:val="1"/>
                        <m:mcJc m:val="center"/>
                      </m:mcPr>
                    </m:mc>
                  </m:mcs>
                  <m:ctrlPr>
                    <w:ins w:id="216" w:author="Oleg Kosyrev" w:date="2014-05-11T14:36:00Z">
                      <w:rPr>
                        <w:rFonts w:ascii="Cambria Math" w:eastAsia="MS Mincho" w:hAnsi="Cambria Math"/>
                        <w:i/>
                        <w:szCs w:val="28"/>
                        <w:bdr w:val="none" w:sz="0" w:space="0" w:color="auto" w:frame="1"/>
                        <w:lang w:eastAsia="ru-RU"/>
                      </w:rPr>
                    </w:ins>
                  </m:ctrlPr>
                </m:mPr>
                <m:mr>
                  <m:e>
                    <w:ins w:id="217" w:author="Oleg Kosyrev" w:date="2014-05-11T14:36:00Z">
                      <m:r>
                        <w:rPr>
                          <w:rFonts w:ascii="Cambria Math" w:eastAsia="MS Mincho" w:hAnsi="Cambria Math"/>
                          <w:szCs w:val="28"/>
                          <w:bdr w:val="none" w:sz="0" w:space="0" w:color="auto" w:frame="1"/>
                          <w:lang w:eastAsia="ru-RU"/>
                        </w:rPr>
                        <m:t>1</m:t>
                      </m:r>
                    </w:ins>
                    <w:ins w:id="218" w:author="В.В. Савинов" w:date="2014-07-31T12:20:00Z">
                      <m:r>
                        <w:rPr>
                          <w:rFonts w:ascii="Cambria Math" w:eastAsia="MS Mincho" w:hAnsi="Cambria Math"/>
                          <w:szCs w:val="28"/>
                          <w:bdr w:val="none" w:sz="0" w:space="0" w:color="auto" w:frame="1"/>
                          <w:lang w:eastAsia="ru-RU"/>
                        </w:rPr>
                        <m:t xml:space="preserve">- </m:t>
                      </m:r>
                    </w:ins>
                    <w:ins w:id="219" w:author="Oleg Kosyrev" w:date="2014-05-11T14:36:00Z">
                      <w:del w:id="220" w:author="В.В. Савинов" w:date="2014-07-31T12:20:00Z">
                        <m:r>
                          <w:rPr>
                            <w:rFonts w:ascii="Cambria Math" w:eastAsia="MS Mincho" w:hAnsi="Cambria Math"/>
                            <w:szCs w:val="28"/>
                            <w:bdr w:val="none" w:sz="0" w:space="0" w:color="auto" w:frame="1"/>
                            <w:lang w:eastAsia="ru-RU"/>
                          </w:rPr>
                          <m:t>,</m:t>
                        </m:r>
                      </w:del>
                      <m:r>
                        <w:rPr>
                          <w:rFonts w:ascii="Cambria Math" w:eastAsia="MS Mincho" w:hAnsi="Cambria Math"/>
                          <w:szCs w:val="28"/>
                          <w:bdr w:val="none" w:sz="0" w:space="0" w:color="auto" w:frame="1"/>
                          <w:lang w:eastAsia="ru-RU"/>
                        </w:rPr>
                        <m:t xml:space="preserve"> если имеется наличие в каждом году расчетного периода</m:t>
                      </m:r>
                    </w:ins>
                    <w:ins w:id="221" w:author="В.В. Савинов" w:date="2014-07-31T12:20:00Z">
                      <m:r>
                        <w:rPr>
                          <w:rFonts w:ascii="Cambria Math" w:eastAsia="MS Mincho" w:hAnsi="Cambria Math"/>
                          <w:szCs w:val="28"/>
                          <w:bdr w:val="none" w:sz="0" w:space="0" w:color="auto" w:frame="1"/>
                          <w:lang w:eastAsia="ru-RU"/>
                        </w:rPr>
                        <m:t>;</m:t>
                      </m:r>
                    </w:ins>
                  </m:e>
                </m:mr>
                <m:mr>
                  <m:e>
                    <w:ins w:id="222" w:author="Oleg Kosyrev" w:date="2014-05-11T14:36:00Z">
                      <m:r>
                        <w:rPr>
                          <w:rFonts w:ascii="Cambria Math" w:eastAsia="MS Mincho" w:hAnsi="Cambria Math"/>
                          <w:szCs w:val="28"/>
                          <w:bdr w:val="none" w:sz="0" w:space="0" w:color="auto" w:frame="1"/>
                          <w:lang w:eastAsia="ru-RU"/>
                        </w:rPr>
                        <m:t>0</m:t>
                      </m:r>
                    </w:ins>
                    <w:ins w:id="223" w:author="В.В. Савинов" w:date="2014-07-31T12:20:00Z">
                      <m:r>
                        <w:rPr>
                          <w:rFonts w:ascii="Cambria Math" w:eastAsia="MS Mincho" w:hAnsi="Cambria Math"/>
                          <w:szCs w:val="28"/>
                          <w:bdr w:val="none" w:sz="0" w:space="0" w:color="auto" w:frame="1"/>
                          <w:lang w:eastAsia="ru-RU"/>
                        </w:rPr>
                        <m:t xml:space="preserve">- </m:t>
                      </m:r>
                    </w:ins>
                    <w:ins w:id="224" w:author="Oleg Kosyrev" w:date="2014-05-11T14:36:00Z">
                      <w:del w:id="225" w:author="В.В. Савинов" w:date="2014-07-31T12:20:00Z">
                        <m:r>
                          <w:rPr>
                            <w:rFonts w:ascii="Cambria Math" w:eastAsia="MS Mincho" w:hAnsi="Cambria Math"/>
                            <w:szCs w:val="28"/>
                            <w:bdr w:val="none" w:sz="0" w:space="0" w:color="auto" w:frame="1"/>
                            <w:lang w:eastAsia="ru-RU"/>
                          </w:rPr>
                          <m:t>,</m:t>
                        </m:r>
                      </w:del>
                      <m:r>
                        <w:rPr>
                          <w:rFonts w:ascii="Cambria Math" w:eastAsia="MS Mincho" w:hAnsi="Cambria Math"/>
                          <w:szCs w:val="28"/>
                          <w:bdr w:val="none" w:sz="0" w:space="0" w:color="auto" w:frame="1"/>
                          <w:lang w:eastAsia="ru-RU"/>
                        </w:rPr>
                        <m:t xml:space="preserve"> если не имеется наличия в каждом году расчетного периода</m:t>
                      </m:r>
                    </w:ins>
                    <w:ins w:id="226" w:author="В.В. Савинов" w:date="2014-07-31T12:20:00Z">
                      <m:r>
                        <w:rPr>
                          <w:rFonts w:ascii="Cambria Math" w:eastAsia="MS Mincho" w:hAnsi="Cambria Math"/>
                          <w:szCs w:val="28"/>
                          <w:bdr w:val="none" w:sz="0" w:space="0" w:color="auto" w:frame="1"/>
                          <w:lang w:eastAsia="ru-RU"/>
                        </w:rPr>
                        <m:t>;</m:t>
                      </m:r>
                    </w:ins>
                    <w:ins w:id="227" w:author="Oleg Kosyrev" w:date="2014-05-11T14:36:00Z">
                      <m:r>
                        <w:rPr>
                          <w:rFonts w:ascii="Cambria Math" w:eastAsia="MS Mincho" w:hAnsi="Cambria Math"/>
                          <w:szCs w:val="28"/>
                          <w:bdr w:val="none" w:sz="0" w:space="0" w:color="auto" w:frame="1"/>
                          <w:lang w:eastAsia="ru-RU"/>
                        </w:rPr>
                        <m:t xml:space="preserve"> </m:t>
                      </m:r>
                    </w:ins>
                  </m:e>
                </m:mr>
                <m:mr>
                  <m:e>
                    <w:ins w:id="228" w:author="Oleg Kosyrev" w:date="2014-05-11T14:36:00Z">
                      <m:r>
                        <w:rPr>
                          <w:rFonts w:ascii="Cambria Math" w:eastAsia="MS Mincho" w:hAnsi="Cambria Math"/>
                          <w:szCs w:val="28"/>
                          <w:bdr w:val="none" w:sz="0" w:space="0" w:color="auto" w:frame="1"/>
                          <w:lang w:eastAsia="ru-RU"/>
                        </w:rPr>
                        <m:t>0,5</m:t>
                      </m:r>
                    </w:ins>
                    <w:ins w:id="229" w:author="В.В. Савинов" w:date="2014-07-31T12:20:00Z">
                      <m:r>
                        <w:rPr>
                          <w:rFonts w:ascii="Cambria Math" w:eastAsia="MS Mincho" w:hAnsi="Cambria Math"/>
                          <w:szCs w:val="28"/>
                          <w:bdr w:val="none" w:sz="0" w:space="0" w:color="auto" w:frame="1"/>
                          <w:lang w:eastAsia="ru-RU"/>
                        </w:rPr>
                        <m:t xml:space="preserve">- </m:t>
                      </m:r>
                    </w:ins>
                    <w:ins w:id="230" w:author="Oleg Kosyrev" w:date="2014-05-11T14:36:00Z">
                      <w:del w:id="231" w:author="В.В. Савинов" w:date="2014-07-31T12:20:00Z">
                        <m:r>
                          <w:rPr>
                            <w:rFonts w:ascii="Cambria Math" w:eastAsia="MS Mincho" w:hAnsi="Cambria Math"/>
                            <w:szCs w:val="28"/>
                            <w:bdr w:val="none" w:sz="0" w:space="0" w:color="auto" w:frame="1"/>
                            <w:lang w:eastAsia="ru-RU"/>
                          </w:rPr>
                          <m:t>,</m:t>
                        </m:r>
                      </w:del>
                      <m:r>
                        <w:rPr>
                          <w:rFonts w:ascii="Cambria Math" w:eastAsia="MS Mincho" w:hAnsi="Cambria Math"/>
                          <w:szCs w:val="28"/>
                          <w:bdr w:val="none" w:sz="0" w:space="0" w:color="auto" w:frame="1"/>
                          <w:lang w:eastAsia="ru-RU"/>
                        </w:rPr>
                        <m:t xml:space="preserve"> в остальных случаях</m:t>
                      </m:r>
                    </w:ins>
                    <w:ins w:id="232" w:author="В.В. Савинов" w:date="2014-07-31T12:20:00Z">
                      <m:r>
                        <w:rPr>
                          <w:rFonts w:ascii="Cambria Math" w:eastAsia="MS Mincho" w:hAnsi="Cambria Math"/>
                          <w:szCs w:val="28"/>
                          <w:bdr w:val="none" w:sz="0" w:space="0" w:color="auto" w:frame="1"/>
                          <w:lang w:eastAsia="ru-RU"/>
                        </w:rPr>
                        <m:t>.</m:t>
                      </m:r>
                    </w:ins>
                  </m:e>
                </m:mr>
              </m:m>
            </m:e>
          </m:d>
        </m:oMath>
      </m:oMathPara>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Интегральный показатель, характеризующий финансирование мероприятий по охране труда (Ифин), рассчитывается следующим образом:</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233" w:author="Oleg Kosyrev" w:date="2014-05-11T14:36:00Z">
          <m:r>
            <w:rPr>
              <w:rFonts w:ascii="Cambria Math" w:eastAsia="MS Mincho" w:hAnsi="Cambria Math"/>
              <w:sz w:val="28"/>
              <w:szCs w:val="28"/>
              <w:bdr w:val="none" w:sz="0" w:space="0" w:color="auto" w:frame="1"/>
              <w:lang w:eastAsia="ru-RU"/>
            </w:rPr>
            <m:t>И</m:t>
          </m:r>
        </w:ins>
        <m:sSub>
          <m:sSubPr>
            <m:ctrlPr>
              <w:ins w:id="234" w:author="Oleg Kosyrev" w:date="2014-05-11T14:36:00Z">
                <w:rPr>
                  <w:rFonts w:ascii="Cambria Math" w:eastAsia="MS Mincho" w:hAnsi="Cambria Math"/>
                  <w:i/>
                  <w:sz w:val="28"/>
                  <w:szCs w:val="28"/>
                  <w:bdr w:val="none" w:sz="0" w:space="0" w:color="auto" w:frame="1"/>
                  <w:lang w:eastAsia="ru-RU"/>
                </w:rPr>
              </w:ins>
            </m:ctrlPr>
          </m:sSubPr>
          <m:e>
            <w:ins w:id="235" w:author="Oleg Kosyrev" w:date="2014-05-11T14:36:00Z">
              <m:r>
                <w:rPr>
                  <w:rFonts w:ascii="Cambria Math" w:eastAsia="MS Mincho" w:hAnsi="Cambria Math"/>
                  <w:sz w:val="28"/>
                  <w:szCs w:val="28"/>
                  <w:bdr w:val="none" w:sz="0" w:space="0" w:color="auto" w:frame="1"/>
                  <w:lang w:eastAsia="ru-RU"/>
                </w:rPr>
                <m:t>фин=1000∙</m:t>
              </m:r>
            </w:ins>
            <m:f>
              <m:fPr>
                <m:ctrlPr>
                  <w:ins w:id="236" w:author="Oleg Kosyrev" w:date="2014-05-11T14:36:00Z">
                    <w:rPr>
                      <w:rFonts w:ascii="Cambria Math" w:eastAsia="MS Mincho" w:hAnsi="Cambria Math"/>
                      <w:i/>
                      <w:sz w:val="28"/>
                      <w:szCs w:val="28"/>
                      <w:bdr w:val="none" w:sz="0" w:space="0" w:color="auto" w:frame="1"/>
                      <w:lang w:eastAsia="ru-RU"/>
                    </w:rPr>
                  </w:ins>
                </m:ctrlPr>
              </m:fPr>
              <m:num>
                <w:ins w:id="237" w:author="Oleg Kosyrev" w:date="2014-05-11T14:36:00Z">
                  <m:r>
                    <w:rPr>
                      <w:rFonts w:ascii="Cambria Math" w:eastAsia="MS Mincho" w:hAnsi="Cambria Math"/>
                      <w:sz w:val="28"/>
                      <w:szCs w:val="28"/>
                      <w:bdr w:val="none" w:sz="0" w:space="0" w:color="auto" w:frame="1"/>
                      <w:lang w:eastAsia="ru-RU"/>
                    </w:rPr>
                    <m:t>Змер</m:t>
                  </m:r>
                </w:ins>
              </m:num>
              <m:den>
                <w:ins w:id="238" w:author="Oleg Kosyrev" w:date="2014-05-11T14:36:00Z">
                  <m:r>
                    <w:rPr>
                      <w:rFonts w:ascii="Cambria Math" w:eastAsia="MS Mincho" w:hAnsi="Cambria Math"/>
                      <w:sz w:val="28"/>
                      <w:szCs w:val="28"/>
                      <w:bdr w:val="none" w:sz="0" w:space="0" w:color="auto" w:frame="1"/>
                      <w:lang w:eastAsia="ru-RU"/>
                    </w:rPr>
                    <m:t>Зп,у∙0,002</m:t>
                  </m:r>
                </w:ins>
              </m:den>
            </m:f>
          </m:e>
          <m:sub/>
        </m:sSub>
      </m:oMath>
      <w:r w:rsidR="00220900" w:rsidRPr="00AE10C9">
        <w:rPr>
          <w:rFonts w:ascii="Times New Roman" w:eastAsia="Arial Unicode MS" w:hAnsi="Times New Roman"/>
          <w:color w:val="000000"/>
          <w:sz w:val="28"/>
          <w:szCs w:val="28"/>
          <w:u w:color="000000"/>
          <w:lang w:eastAsia="ru-RU"/>
        </w:rPr>
        <w:t>,</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AE10C9" w:rsidRDefault="00D63923"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AE10C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AE10C9">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ab/>
      </w:r>
      <w:r w:rsidR="00220900" w:rsidRPr="00AE10C9">
        <w:rPr>
          <w:rFonts w:ascii="Times New Roman" w:eastAsia="Arial Unicode MS" w:hAnsi="Times New Roman"/>
          <w:color w:val="000000"/>
          <w:sz w:val="28"/>
          <w:szCs w:val="28"/>
          <w:u w:color="000000"/>
          <w:lang w:eastAsia="ru-RU"/>
        </w:rPr>
        <w:tab/>
        <w:t>1000 – величина, определяющая максимальный балл по данному</w:t>
      </w:r>
      <w:r w:rsidR="002B7112">
        <w:rPr>
          <w:rFonts w:ascii="Times New Roman" w:eastAsia="Arial Unicode MS" w:hAnsi="Times New Roman"/>
          <w:color w:val="000000"/>
          <w:sz w:val="28"/>
          <w:szCs w:val="28"/>
          <w:u w:color="000000"/>
          <w:lang w:eastAsia="ru-RU"/>
        </w:rPr>
        <w:t xml:space="preserve"> </w:t>
      </w:r>
      <w:r w:rsidR="00220900" w:rsidRPr="00AE10C9">
        <w:rPr>
          <w:rFonts w:ascii="Times New Roman" w:eastAsia="Arial Unicode MS" w:hAnsi="Times New Roman"/>
          <w:color w:val="000000"/>
          <w:sz w:val="28"/>
          <w:szCs w:val="28"/>
          <w:u w:color="000000"/>
          <w:lang w:eastAsia="ru-RU"/>
        </w:rPr>
        <w:t>показателю;</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Змер – суммарные затраты на мероприятия по охране труда (фактические), тыс.руб.;</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Зп,у – суммарные затраты на производство продукции (работ, услуг), тыс. руб.;</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0,002 – коэффициент, учитывающий требования по объему финансирования работ по охране труда в размере 0,2 процента суммы затрат на производство продукции (работ, услуг).</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В случае, если Змер &gt; Зп,у</w:t>
      </w:r>
      <w:r w:rsidRPr="00AE10C9">
        <w:rPr>
          <w:rFonts w:ascii="Times New Roman" w:eastAsia="Arial Unicode MS" w:hAnsi="Times New Roman"/>
          <w:color w:val="000000"/>
          <w:sz w:val="28"/>
          <w:szCs w:val="28"/>
          <w:u w:color="000000"/>
          <w:lang w:eastAsia="ru-RU"/>
        </w:rPr>
        <w:sym w:font="Symbol" w:char="F0D7"/>
      </w:r>
      <w:r w:rsidRPr="00AE10C9">
        <w:rPr>
          <w:rFonts w:ascii="Times New Roman" w:eastAsia="Arial Unicode MS" w:hAnsi="Times New Roman"/>
          <w:color w:val="000000"/>
          <w:sz w:val="28"/>
          <w:szCs w:val="28"/>
          <w:u w:color="000000"/>
          <w:lang w:eastAsia="ru-RU"/>
        </w:rPr>
        <w:t>0,002, то значение отношения Змер / Зп,у</w:t>
      </w:r>
      <w:r w:rsidRPr="00AE10C9">
        <w:rPr>
          <w:rFonts w:ascii="Times New Roman" w:eastAsia="Arial Unicode MS" w:hAnsi="Times New Roman"/>
          <w:color w:val="000000"/>
          <w:sz w:val="28"/>
          <w:szCs w:val="28"/>
          <w:u w:color="000000"/>
          <w:lang w:eastAsia="ru-RU"/>
        </w:rPr>
        <w:sym w:font="Symbol" w:char="F0D7"/>
      </w:r>
      <w:r w:rsidRPr="00AE10C9">
        <w:rPr>
          <w:rFonts w:ascii="Times New Roman" w:eastAsia="Arial Unicode MS" w:hAnsi="Times New Roman"/>
          <w:color w:val="000000"/>
          <w:sz w:val="28"/>
          <w:szCs w:val="28"/>
          <w:u w:color="000000"/>
          <w:lang w:eastAsia="ru-RU"/>
        </w:rPr>
        <w:t>0,002 приравнивается к единице.</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Интегральный показатель Ифин рассчитывается для каждого года из расчетного периода, а к итоговой оценке принимается среднее его значение за расчетный период.</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Итоговая оценка, характеризующая состояние </w:t>
      </w:r>
      <w:r w:rsidR="002E3E14">
        <w:rPr>
          <w:rFonts w:ascii="Times New Roman" w:eastAsia="Arial Unicode MS" w:hAnsi="Times New Roman"/>
          <w:color w:val="000000"/>
          <w:sz w:val="28"/>
          <w:szCs w:val="28"/>
          <w:u w:color="000000"/>
          <w:lang w:eastAsia="ru-RU"/>
        </w:rPr>
        <w:t xml:space="preserve">условий и охраны труда </w:t>
      </w:r>
      <w:r w:rsidRPr="00AE10C9">
        <w:rPr>
          <w:rFonts w:ascii="Times New Roman" w:eastAsia="Arial Unicode MS" w:hAnsi="Times New Roman"/>
          <w:color w:val="000000"/>
          <w:sz w:val="28"/>
          <w:szCs w:val="28"/>
          <w:u w:color="000000"/>
          <w:lang w:eastAsia="ru-RU"/>
        </w:rPr>
        <w:t xml:space="preserve">и </w:t>
      </w:r>
      <w:r w:rsidR="002B7112">
        <w:rPr>
          <w:rFonts w:ascii="Times New Roman" w:eastAsia="Arial Unicode MS" w:hAnsi="Times New Roman"/>
          <w:color w:val="000000"/>
          <w:sz w:val="28"/>
          <w:szCs w:val="28"/>
          <w:u w:color="000000"/>
          <w:lang w:eastAsia="ru-RU"/>
        </w:rPr>
        <w:t>эффективность системы управления охраной труда</w:t>
      </w:r>
      <w:r w:rsidRPr="00AE10C9">
        <w:rPr>
          <w:rFonts w:ascii="Times New Roman" w:eastAsia="Arial Unicode MS" w:hAnsi="Times New Roman"/>
          <w:color w:val="000000"/>
          <w:sz w:val="28"/>
          <w:szCs w:val="28"/>
          <w:u w:color="000000"/>
          <w:lang w:eastAsia="ru-RU"/>
        </w:rPr>
        <w:t xml:space="preserve"> </w:t>
      </w:r>
      <w:r w:rsidR="002B7112">
        <w:rPr>
          <w:rFonts w:ascii="Times New Roman" w:eastAsia="Arial Unicode MS" w:hAnsi="Times New Roman"/>
          <w:color w:val="000000"/>
          <w:sz w:val="28"/>
          <w:szCs w:val="28"/>
          <w:u w:color="000000"/>
          <w:lang w:eastAsia="ru-RU"/>
        </w:rPr>
        <w:t>в организации</w:t>
      </w:r>
      <w:r w:rsidR="002E3E14">
        <w:rPr>
          <w:rFonts w:ascii="Times New Roman" w:eastAsia="Arial Unicode MS" w:hAnsi="Times New Roman"/>
          <w:color w:val="000000"/>
          <w:sz w:val="28"/>
          <w:szCs w:val="28"/>
          <w:u w:color="000000"/>
          <w:lang w:eastAsia="ru-RU"/>
        </w:rPr>
        <w:t>,</w:t>
      </w:r>
      <w:r w:rsidRPr="00AE10C9">
        <w:rPr>
          <w:rFonts w:ascii="Times New Roman" w:eastAsia="Arial Unicode MS" w:hAnsi="Times New Roman"/>
          <w:color w:val="000000"/>
          <w:sz w:val="28"/>
          <w:szCs w:val="28"/>
          <w:u w:color="000000"/>
          <w:lang w:eastAsia="ru-RU"/>
        </w:rPr>
        <w:t xml:space="preserve"> определяется посредством суммирования интегральных показателей, характеризующих каждую группу, с учетом их удельных весов</w:t>
      </w:r>
      <w:r w:rsidR="00C51602">
        <w:rPr>
          <w:rFonts w:ascii="Times New Roman" w:eastAsia="Arial Unicode MS" w:hAnsi="Times New Roman"/>
          <w:color w:val="000000"/>
          <w:sz w:val="28"/>
          <w:szCs w:val="28"/>
          <w:u w:color="000000"/>
          <w:lang w:eastAsia="ru-RU"/>
        </w:rPr>
        <w:t xml:space="preserve"> К</w:t>
      </w:r>
      <w:r w:rsidR="00C51602" w:rsidRPr="00C51602">
        <w:rPr>
          <w:rFonts w:ascii="Times New Roman" w:eastAsia="Arial Unicode MS" w:hAnsi="Times New Roman"/>
          <w:color w:val="000000"/>
          <w:sz w:val="28"/>
          <w:szCs w:val="28"/>
          <w:u w:color="000000"/>
          <w:vertAlign w:val="subscript"/>
          <w:lang w:val="en-US" w:eastAsia="ru-RU"/>
        </w:rPr>
        <w:t>i</w:t>
      </w:r>
      <w:r w:rsidRPr="00AE10C9">
        <w:rPr>
          <w:rFonts w:ascii="Times New Roman" w:eastAsia="Arial Unicode MS" w:hAnsi="Times New Roman"/>
          <w:color w:val="000000"/>
          <w:sz w:val="28"/>
          <w:szCs w:val="28"/>
          <w:u w:color="000000"/>
          <w:lang w:eastAsia="ru-RU"/>
        </w:rPr>
        <w:t>:</w:t>
      </w:r>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D929A6" w:rsidRDefault="00692306"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
          <w:ins w:id="239" w:author="Oleg Kosyrev" w:date="2014-05-11T14:36:00Z">
            <m:r>
              <w:rPr>
                <w:rFonts w:ascii="Cambria Math" w:eastAsia="MS Mincho" w:hAnsi="Cambria Math"/>
                <w:sz w:val="24"/>
                <w:szCs w:val="28"/>
                <w:bdr w:val="none" w:sz="0" w:space="0" w:color="auto" w:frame="1"/>
                <w:lang w:eastAsia="ru-RU"/>
              </w:rPr>
              <m:t>И=</m:t>
            </m:r>
          </w:ins>
          <m:sSub>
            <m:sSubPr>
              <m:ctrlPr>
                <w:ins w:id="240" w:author="Oleg Kosyrev" w:date="2014-05-11T14:36:00Z">
                  <w:rPr>
                    <w:rFonts w:ascii="Cambria Math" w:eastAsia="MS Mincho" w:hAnsi="Cambria Math"/>
                    <w:i/>
                    <w:sz w:val="24"/>
                    <w:szCs w:val="28"/>
                    <w:bdr w:val="none" w:sz="0" w:space="0" w:color="auto" w:frame="1"/>
                    <w:lang w:eastAsia="ru-RU"/>
                  </w:rPr>
                </w:ins>
              </m:ctrlPr>
            </m:sSubPr>
            <m:e>
              <w:ins w:id="241" w:author="Oleg Kosyrev" w:date="2014-05-11T14:36:00Z">
                <m:r>
                  <w:rPr>
                    <w:rFonts w:ascii="Cambria Math" w:eastAsia="MS Mincho" w:hAnsi="Cambria Math"/>
                    <w:sz w:val="24"/>
                    <w:szCs w:val="28"/>
                    <w:bdr w:val="none" w:sz="0" w:space="0" w:color="auto" w:frame="1"/>
                    <w:lang w:eastAsia="ru-RU"/>
                  </w:rPr>
                  <m:t>К</m:t>
                </m:r>
              </w:ins>
            </m:e>
            <m:sub>
              <w:ins w:id="242" w:author="Oleg Kosyrev" w:date="2014-05-11T14:36:00Z">
                <m:r>
                  <w:rPr>
                    <w:rFonts w:ascii="Cambria Math" w:eastAsia="MS Mincho" w:hAnsi="Cambria Math"/>
                    <w:sz w:val="24"/>
                    <w:szCs w:val="28"/>
                    <w:bdr w:val="none" w:sz="0" w:space="0" w:color="auto" w:frame="1"/>
                    <w:lang w:eastAsia="ru-RU"/>
                  </w:rPr>
                  <m:t>1</m:t>
                </m:r>
              </w:ins>
            </m:sub>
          </m:sSub>
          <w:ins w:id="243" w:author="Oleg Kosyrev" w:date="2014-05-11T14:36:00Z">
            <m:r>
              <w:rPr>
                <w:rFonts w:ascii="Cambria Math" w:eastAsia="MS Mincho" w:hAnsi="Cambria Math"/>
                <w:sz w:val="24"/>
                <w:szCs w:val="28"/>
                <w:bdr w:val="none" w:sz="0" w:space="0" w:color="auto" w:frame="1"/>
                <w:lang w:eastAsia="ru-RU"/>
              </w:rPr>
              <m:t>∙Иос+</m:t>
            </m:r>
          </w:ins>
          <m:sSub>
            <m:sSubPr>
              <m:ctrlPr>
                <w:ins w:id="244" w:author="Oleg Kosyrev" w:date="2014-05-11T14:36:00Z">
                  <w:rPr>
                    <w:rFonts w:ascii="Cambria Math" w:eastAsia="MS Mincho" w:hAnsi="Cambria Math"/>
                    <w:i/>
                    <w:sz w:val="24"/>
                    <w:szCs w:val="28"/>
                    <w:bdr w:val="none" w:sz="0" w:space="0" w:color="auto" w:frame="1"/>
                    <w:lang w:eastAsia="ru-RU"/>
                  </w:rPr>
                </w:ins>
              </m:ctrlPr>
            </m:sSubPr>
            <m:e>
              <w:ins w:id="245" w:author="Oleg Kosyrev" w:date="2014-05-11T14:36:00Z">
                <m:r>
                  <w:rPr>
                    <w:rFonts w:ascii="Cambria Math" w:eastAsia="MS Mincho" w:hAnsi="Cambria Math"/>
                    <w:sz w:val="24"/>
                    <w:szCs w:val="28"/>
                    <w:bdr w:val="none" w:sz="0" w:space="0" w:color="auto" w:frame="1"/>
                    <w:lang w:eastAsia="ru-RU"/>
                  </w:rPr>
                  <m:t>К</m:t>
                </m:r>
              </w:ins>
            </m:e>
            <m:sub>
              <w:ins w:id="246" w:author="Oleg Kosyrev" w:date="2014-05-11T14:36:00Z">
                <m:r>
                  <w:rPr>
                    <w:rFonts w:ascii="Cambria Math" w:eastAsia="MS Mincho" w:hAnsi="Cambria Math"/>
                    <w:sz w:val="24"/>
                    <w:szCs w:val="28"/>
                    <w:bdr w:val="none" w:sz="0" w:space="0" w:color="auto" w:frame="1"/>
                    <w:lang w:eastAsia="ru-RU"/>
                  </w:rPr>
                  <m:t>2</m:t>
                </m:r>
              </w:ins>
            </m:sub>
          </m:sSub>
          <w:ins w:id="247" w:author="Oleg Kosyrev" w:date="2014-05-11T14:36:00Z">
            <m:r>
              <w:rPr>
                <w:rFonts w:ascii="Cambria Math" w:eastAsia="MS Mincho" w:hAnsi="Cambria Math"/>
                <w:sz w:val="24"/>
                <w:szCs w:val="28"/>
                <w:bdr w:val="none" w:sz="0" w:space="0" w:color="auto" w:frame="1"/>
                <w:lang w:eastAsia="ru-RU"/>
              </w:rPr>
              <m:t>∙Ит,</m:t>
            </m:r>
          </w:ins>
          <m:sSub>
            <m:sSubPr>
              <m:ctrlPr>
                <w:ins w:id="248" w:author="Oleg Kosyrev" w:date="2014-05-11T14:36:00Z">
                  <w:rPr>
                    <w:rFonts w:ascii="Cambria Math" w:eastAsia="MS Mincho" w:hAnsi="Cambria Math"/>
                    <w:i/>
                    <w:sz w:val="24"/>
                    <w:szCs w:val="28"/>
                    <w:bdr w:val="none" w:sz="0" w:space="0" w:color="auto" w:frame="1"/>
                    <w:lang w:eastAsia="ru-RU"/>
                  </w:rPr>
                </w:ins>
              </m:ctrlPr>
            </m:sSubPr>
            <m:e>
              <w:ins w:id="249" w:author="Oleg Kosyrev" w:date="2014-05-11T14:36:00Z">
                <m:r>
                  <w:rPr>
                    <w:rFonts w:ascii="Cambria Math" w:eastAsia="MS Mincho" w:hAnsi="Cambria Math"/>
                    <w:sz w:val="24"/>
                    <w:szCs w:val="28"/>
                    <w:bdr w:val="none" w:sz="0" w:space="0" w:color="auto" w:frame="1"/>
                    <w:lang w:eastAsia="ru-RU"/>
                  </w:rPr>
                  <m:t>пз</m:t>
                </m:r>
              </w:ins>
            </m:e>
            <m:sub>
              <w:ins w:id="250" w:author="Oleg Kosyrev" w:date="2014-05-11T14:36:00Z">
                <m:r>
                  <w:rPr>
                    <w:rFonts w:ascii="Cambria Math" w:eastAsia="MS Mincho" w:hAnsi="Cambria Math"/>
                    <w:sz w:val="24"/>
                    <w:szCs w:val="28"/>
                    <w:bdr w:val="none" w:sz="0" w:space="0" w:color="auto" w:frame="1"/>
                    <w:lang w:eastAsia="ru-RU"/>
                  </w:rPr>
                  <m:t>дин</m:t>
                </m:r>
              </w:ins>
            </m:sub>
          </m:sSub>
          <w:ins w:id="251" w:author="Oleg Kosyrev" w:date="2014-05-11T14:36:00Z">
            <m:r>
              <w:rPr>
                <w:rFonts w:ascii="Cambria Math" w:eastAsia="MS Mincho" w:hAnsi="Cambria Math"/>
                <w:sz w:val="24"/>
                <w:szCs w:val="28"/>
                <w:bdr w:val="none" w:sz="0" w:space="0" w:color="auto" w:frame="1"/>
                <w:lang w:eastAsia="ru-RU"/>
              </w:rPr>
              <m:t>+</m:t>
            </m:r>
          </w:ins>
          <m:sSub>
            <m:sSubPr>
              <m:ctrlPr>
                <w:ins w:id="252" w:author="Oleg Kosyrev" w:date="2014-05-11T14:36:00Z">
                  <w:rPr>
                    <w:rFonts w:ascii="Cambria Math" w:eastAsia="MS Mincho" w:hAnsi="Cambria Math"/>
                    <w:i/>
                    <w:sz w:val="24"/>
                    <w:szCs w:val="28"/>
                    <w:bdr w:val="none" w:sz="0" w:space="0" w:color="auto" w:frame="1"/>
                    <w:lang w:eastAsia="ru-RU"/>
                  </w:rPr>
                </w:ins>
              </m:ctrlPr>
            </m:sSubPr>
            <m:e>
              <w:ins w:id="253" w:author="Oleg Kosyrev" w:date="2014-05-11T14:36:00Z">
                <m:r>
                  <w:rPr>
                    <w:rFonts w:ascii="Cambria Math" w:eastAsia="MS Mincho" w:hAnsi="Cambria Math"/>
                    <w:sz w:val="24"/>
                    <w:szCs w:val="28"/>
                    <w:bdr w:val="none" w:sz="0" w:space="0" w:color="auto" w:frame="1"/>
                    <w:lang w:eastAsia="ru-RU"/>
                  </w:rPr>
                  <m:t>К</m:t>
                </m:r>
              </w:ins>
            </m:e>
            <m:sub>
              <w:ins w:id="254" w:author="Oleg Kosyrev" w:date="2014-05-11T14:36:00Z">
                <m:r>
                  <w:rPr>
                    <w:rFonts w:ascii="Cambria Math" w:eastAsia="MS Mincho" w:hAnsi="Cambria Math"/>
                    <w:sz w:val="24"/>
                    <w:szCs w:val="28"/>
                    <w:bdr w:val="none" w:sz="0" w:space="0" w:color="auto" w:frame="1"/>
                    <w:lang w:eastAsia="ru-RU"/>
                  </w:rPr>
                  <m:t>3</m:t>
                </m:r>
              </w:ins>
            </m:sub>
          </m:sSub>
          <w:ins w:id="255" w:author="Oleg Kosyrev" w:date="2014-05-11T14:36:00Z">
            <m:r>
              <w:rPr>
                <w:rFonts w:ascii="Cambria Math" w:eastAsia="MS Mincho" w:hAnsi="Cambria Math"/>
                <w:sz w:val="24"/>
                <w:szCs w:val="28"/>
                <w:bdr w:val="none" w:sz="0" w:space="0" w:color="auto" w:frame="1"/>
                <w:lang w:eastAsia="ru-RU"/>
              </w:rPr>
              <m:t>∙И</m:t>
            </m:r>
          </w:ins>
          <m:sSub>
            <m:sSubPr>
              <m:ctrlPr>
                <w:ins w:id="256" w:author="Oleg Kosyrev" w:date="2014-05-11T14:36:00Z">
                  <w:rPr>
                    <w:rFonts w:ascii="Cambria Math" w:eastAsia="MS Mincho" w:hAnsi="Cambria Math"/>
                    <w:i/>
                    <w:sz w:val="24"/>
                    <w:szCs w:val="28"/>
                    <w:bdr w:val="none" w:sz="0" w:space="0" w:color="auto" w:frame="1"/>
                    <w:lang w:eastAsia="ru-RU"/>
                  </w:rPr>
                </w:ins>
              </m:ctrlPr>
            </m:sSubPr>
            <m:e>
              <w:ins w:id="257" w:author="Oleg Kosyrev" w:date="2014-05-11T14:36:00Z">
                <m:r>
                  <w:rPr>
                    <w:rFonts w:ascii="Cambria Math" w:eastAsia="MS Mincho" w:hAnsi="Cambria Math"/>
                    <w:sz w:val="24"/>
                    <w:szCs w:val="28"/>
                    <w:bdr w:val="none" w:sz="0" w:space="0" w:color="auto" w:frame="1"/>
                    <w:lang w:eastAsia="ru-RU"/>
                  </w:rPr>
                  <m:t>ут</m:t>
                </m:r>
              </w:ins>
            </m:e>
            <m:sub>
              <w:ins w:id="258" w:author="Oleg Kosyrev" w:date="2014-05-11T14:36:00Z">
                <m:r>
                  <w:rPr>
                    <w:rFonts w:ascii="Cambria Math" w:eastAsia="MS Mincho" w:hAnsi="Cambria Math"/>
                    <w:sz w:val="24"/>
                    <w:szCs w:val="28"/>
                    <w:bdr w:val="none" w:sz="0" w:space="0" w:color="auto" w:frame="1"/>
                    <w:lang w:eastAsia="ru-RU"/>
                  </w:rPr>
                  <m:t>дин</m:t>
                </m:r>
              </w:ins>
            </m:sub>
          </m:sSub>
          <w:ins w:id="259" w:author="Oleg Kosyrev" w:date="2014-05-11T14:36:00Z">
            <m:r>
              <w:rPr>
                <w:rFonts w:ascii="Cambria Math" w:eastAsia="MS Mincho" w:hAnsi="Cambria Math"/>
                <w:sz w:val="24"/>
                <w:szCs w:val="28"/>
                <w:bdr w:val="none" w:sz="0" w:space="0" w:color="auto" w:frame="1"/>
                <w:lang w:eastAsia="ru-RU"/>
              </w:rPr>
              <m:t>+</m:t>
            </m:r>
          </w:ins>
          <m:sSub>
            <m:sSubPr>
              <m:ctrlPr>
                <w:ins w:id="260" w:author="Oleg Kosyrev" w:date="2014-05-11T14:36:00Z">
                  <w:rPr>
                    <w:rFonts w:ascii="Cambria Math" w:eastAsia="MS Mincho" w:hAnsi="Cambria Math"/>
                    <w:i/>
                    <w:sz w:val="24"/>
                    <w:szCs w:val="28"/>
                    <w:bdr w:val="none" w:sz="0" w:space="0" w:color="auto" w:frame="1"/>
                    <w:lang w:eastAsia="ru-RU"/>
                  </w:rPr>
                </w:ins>
              </m:ctrlPr>
            </m:sSubPr>
            <m:e>
              <w:ins w:id="261" w:author="Oleg Kosyrev" w:date="2014-05-11T14:36:00Z">
                <m:r>
                  <w:rPr>
                    <w:rFonts w:ascii="Cambria Math" w:eastAsia="MS Mincho" w:hAnsi="Cambria Math"/>
                    <w:sz w:val="24"/>
                    <w:szCs w:val="28"/>
                    <w:bdr w:val="none" w:sz="0" w:space="0" w:color="auto" w:frame="1"/>
                    <w:lang w:eastAsia="ru-RU"/>
                  </w:rPr>
                  <m:t>К</m:t>
                </m:r>
              </w:ins>
            </m:e>
            <m:sub>
              <w:ins w:id="262" w:author="Oleg Kosyrev" w:date="2014-05-11T14:36:00Z">
                <m:r>
                  <w:rPr>
                    <w:rFonts w:ascii="Cambria Math" w:eastAsia="MS Mincho" w:hAnsi="Cambria Math"/>
                    <w:sz w:val="24"/>
                    <w:szCs w:val="28"/>
                    <w:bdr w:val="none" w:sz="0" w:space="0" w:color="auto" w:frame="1"/>
                    <w:lang w:eastAsia="ru-RU"/>
                  </w:rPr>
                  <m:t>4</m:t>
                </m:r>
              </w:ins>
            </m:sub>
          </m:sSub>
          <w:ins w:id="263" w:author="Oleg Kosyrev" w:date="2014-05-11T14:36:00Z">
            <m:r>
              <w:rPr>
                <w:rFonts w:ascii="Cambria Math" w:eastAsia="MS Mincho" w:hAnsi="Cambria Math"/>
                <w:sz w:val="24"/>
                <w:szCs w:val="28"/>
                <w:bdr w:val="none" w:sz="0" w:space="0" w:color="auto" w:frame="1"/>
                <w:lang w:eastAsia="ru-RU"/>
              </w:rPr>
              <m:t>∙И</m:t>
            </m:r>
          </w:ins>
          <m:sSub>
            <m:sSubPr>
              <m:ctrlPr>
                <w:ins w:id="264" w:author="Oleg Kosyrev" w:date="2014-05-11T14:36:00Z">
                  <w:rPr>
                    <w:rFonts w:ascii="Cambria Math" w:eastAsia="MS Mincho" w:hAnsi="Cambria Math"/>
                    <w:i/>
                    <w:sz w:val="24"/>
                    <w:szCs w:val="28"/>
                    <w:bdr w:val="none" w:sz="0" w:space="0" w:color="auto" w:frame="1"/>
                    <w:lang w:eastAsia="ru-RU"/>
                  </w:rPr>
                </w:ins>
              </m:ctrlPr>
            </m:sSubPr>
            <m:e>
              <w:ins w:id="265" w:author="Oleg Kosyrev" w:date="2014-05-11T14:36:00Z">
                <m:r>
                  <w:rPr>
                    <w:rFonts w:ascii="Cambria Math" w:eastAsia="MS Mincho" w:hAnsi="Cambria Math"/>
                    <w:sz w:val="24"/>
                    <w:szCs w:val="28"/>
                    <w:bdr w:val="none" w:sz="0" w:space="0" w:color="auto" w:frame="1"/>
                    <w:lang w:eastAsia="ru-RU"/>
                  </w:rPr>
                  <m:t>суот</m:t>
                </m:r>
              </w:ins>
            </m:e>
            <m:sub>
              <w:ins w:id="266" w:author="Oleg Kosyrev" w:date="2014-05-11T14:36:00Z">
                <m:r>
                  <w:rPr>
                    <w:rFonts w:ascii="Cambria Math" w:eastAsia="MS Mincho" w:hAnsi="Cambria Math"/>
                    <w:sz w:val="24"/>
                    <w:szCs w:val="28"/>
                    <w:bdr w:val="none" w:sz="0" w:space="0" w:color="auto" w:frame="1"/>
                    <w:lang w:eastAsia="ru-RU"/>
                  </w:rPr>
                  <m:t>дин</m:t>
                </m:r>
              </w:ins>
            </m:sub>
          </m:sSub>
          <w:ins w:id="267" w:author="Oleg Kosyrev" w:date="2014-05-11T14:36:00Z">
            <m:r>
              <w:rPr>
                <w:rFonts w:ascii="Cambria Math" w:eastAsia="MS Mincho" w:hAnsi="Cambria Math"/>
                <w:sz w:val="24"/>
                <w:szCs w:val="28"/>
                <w:bdr w:val="none" w:sz="0" w:space="0" w:color="auto" w:frame="1"/>
                <w:lang w:eastAsia="ru-RU"/>
              </w:rPr>
              <m:t>+</m:t>
            </m:r>
          </w:ins>
          <m:sSub>
            <m:sSubPr>
              <m:ctrlPr>
                <w:ins w:id="268" w:author="Oleg Kosyrev" w:date="2014-05-11T14:36:00Z">
                  <w:rPr>
                    <w:rFonts w:ascii="Cambria Math" w:eastAsia="MS Mincho" w:hAnsi="Cambria Math"/>
                    <w:i/>
                    <w:sz w:val="24"/>
                    <w:szCs w:val="28"/>
                    <w:bdr w:val="none" w:sz="0" w:space="0" w:color="auto" w:frame="1"/>
                    <w:lang w:eastAsia="ru-RU"/>
                  </w:rPr>
                </w:ins>
              </m:ctrlPr>
            </m:sSubPr>
            <m:e>
              <w:ins w:id="269" w:author="Oleg Kosyrev" w:date="2014-05-11T14:36:00Z">
                <m:r>
                  <w:rPr>
                    <w:rFonts w:ascii="Cambria Math" w:eastAsia="MS Mincho" w:hAnsi="Cambria Math"/>
                    <w:sz w:val="24"/>
                    <w:szCs w:val="28"/>
                    <w:bdr w:val="none" w:sz="0" w:space="0" w:color="auto" w:frame="1"/>
                    <w:lang w:eastAsia="ru-RU"/>
                  </w:rPr>
                  <m:t>К</m:t>
                </m:r>
              </w:ins>
            </m:e>
            <m:sub>
              <w:ins w:id="270" w:author="Oleg Kosyrev" w:date="2014-05-11T14:36:00Z">
                <m:r>
                  <w:rPr>
                    <w:rFonts w:ascii="Cambria Math" w:eastAsia="MS Mincho" w:hAnsi="Cambria Math"/>
                    <w:sz w:val="24"/>
                    <w:szCs w:val="28"/>
                    <w:bdr w:val="none" w:sz="0" w:space="0" w:color="auto" w:frame="1"/>
                    <w:lang w:eastAsia="ru-RU"/>
                  </w:rPr>
                  <m:t>5</m:t>
                </m:r>
              </w:ins>
            </m:sub>
          </m:sSub>
          <w:ins w:id="271" w:author="Oleg Kosyrev" w:date="2014-05-11T14:36:00Z">
            <m:r>
              <w:rPr>
                <w:rFonts w:ascii="Cambria Math" w:eastAsia="MS Mincho" w:hAnsi="Cambria Math"/>
                <w:sz w:val="24"/>
                <w:szCs w:val="28"/>
                <w:bdr w:val="none" w:sz="0" w:space="0" w:color="auto" w:frame="1"/>
                <w:lang w:eastAsia="ru-RU"/>
              </w:rPr>
              <m:t>∙И</m:t>
            </m:r>
          </w:ins>
          <m:sSub>
            <m:sSubPr>
              <m:ctrlPr>
                <w:ins w:id="272" w:author="Oleg Kosyrev" w:date="2014-05-11T14:36:00Z">
                  <w:rPr>
                    <w:rFonts w:ascii="Cambria Math" w:eastAsia="MS Mincho" w:hAnsi="Cambria Math"/>
                    <w:i/>
                    <w:sz w:val="24"/>
                    <w:szCs w:val="28"/>
                    <w:bdr w:val="none" w:sz="0" w:space="0" w:color="auto" w:frame="1"/>
                    <w:lang w:eastAsia="ru-RU"/>
                  </w:rPr>
                </w:ins>
              </m:ctrlPr>
            </m:sSubPr>
            <m:e>
              <w:ins w:id="273" w:author="Oleg Kosyrev" w:date="2014-05-11T14:36:00Z">
                <m:r>
                  <w:rPr>
                    <w:rFonts w:ascii="Cambria Math" w:eastAsia="MS Mincho" w:hAnsi="Cambria Math"/>
                    <w:sz w:val="24"/>
                    <w:szCs w:val="28"/>
                    <w:bdr w:val="none" w:sz="0" w:space="0" w:color="auto" w:frame="1"/>
                    <w:lang w:eastAsia="ru-RU"/>
                  </w:rPr>
                  <m:t>от</m:t>
                </m:r>
              </w:ins>
            </m:e>
            <m:sub>
              <w:ins w:id="274" w:author="Oleg Kosyrev" w:date="2014-05-11T14:36:00Z">
                <m:r>
                  <w:rPr>
                    <w:rFonts w:ascii="Cambria Math" w:eastAsia="MS Mincho" w:hAnsi="Cambria Math"/>
                    <w:sz w:val="24"/>
                    <w:szCs w:val="28"/>
                    <w:bdr w:val="none" w:sz="0" w:space="0" w:color="auto" w:frame="1"/>
                    <w:lang w:eastAsia="ru-RU"/>
                  </w:rPr>
                  <m:t>доп</m:t>
                </m:r>
              </w:ins>
            </m:sub>
          </m:sSub>
          <w:ins w:id="275" w:author="Oleg Kosyrev" w:date="2014-05-11T14:36:00Z">
            <m:r>
              <w:rPr>
                <w:rFonts w:ascii="Cambria Math" w:eastAsia="MS Mincho" w:hAnsi="Cambria Math"/>
                <w:sz w:val="24"/>
                <w:szCs w:val="28"/>
                <w:bdr w:val="none" w:sz="0" w:space="0" w:color="auto" w:frame="1"/>
                <w:lang w:eastAsia="ru-RU"/>
              </w:rPr>
              <m:t>+</m:t>
            </m:r>
          </w:ins>
          <m:sSub>
            <m:sSubPr>
              <m:ctrlPr>
                <w:ins w:id="276" w:author="Oleg Kosyrev" w:date="2014-05-11T14:36:00Z">
                  <w:rPr>
                    <w:rFonts w:ascii="Cambria Math" w:eastAsia="MS Mincho" w:hAnsi="Cambria Math"/>
                    <w:i/>
                    <w:sz w:val="24"/>
                    <w:szCs w:val="28"/>
                    <w:bdr w:val="none" w:sz="0" w:space="0" w:color="auto" w:frame="1"/>
                    <w:lang w:eastAsia="ru-RU"/>
                  </w:rPr>
                </w:ins>
              </m:ctrlPr>
            </m:sSubPr>
            <m:e>
              <w:ins w:id="277" w:author="Oleg Kosyrev" w:date="2014-05-11T14:36:00Z">
                <m:r>
                  <w:rPr>
                    <w:rFonts w:ascii="Cambria Math" w:eastAsia="MS Mincho" w:hAnsi="Cambria Math"/>
                    <w:sz w:val="24"/>
                    <w:szCs w:val="28"/>
                    <w:bdr w:val="none" w:sz="0" w:space="0" w:color="auto" w:frame="1"/>
                    <w:lang w:eastAsia="ru-RU"/>
                  </w:rPr>
                  <m:t>К</m:t>
                </m:r>
              </w:ins>
            </m:e>
            <m:sub>
              <w:ins w:id="278" w:author="Oleg Kosyrev" w:date="2014-05-11T14:36:00Z">
                <m:r>
                  <w:rPr>
                    <w:rFonts w:ascii="Cambria Math" w:eastAsia="MS Mincho" w:hAnsi="Cambria Math"/>
                    <w:sz w:val="24"/>
                    <w:szCs w:val="28"/>
                    <w:bdr w:val="none" w:sz="0" w:space="0" w:color="auto" w:frame="1"/>
                    <w:lang w:eastAsia="ru-RU"/>
                  </w:rPr>
                  <m:t>6</m:t>
                </m:r>
              </w:ins>
            </m:sub>
          </m:sSub>
          <w:ins w:id="279" w:author="Oleg Kosyrev" w:date="2014-05-11T14:36:00Z">
            <m:r>
              <w:rPr>
                <w:rFonts w:ascii="Cambria Math" w:eastAsia="MS Mincho" w:hAnsi="Cambria Math"/>
                <w:sz w:val="24"/>
                <w:szCs w:val="28"/>
                <w:bdr w:val="none" w:sz="0" w:space="0" w:color="auto" w:frame="1"/>
                <w:lang w:eastAsia="ru-RU"/>
              </w:rPr>
              <m:t>∙Ифин</m:t>
            </m:r>
          </w:ins>
        </m:oMath>
      </m:oMathPara>
    </w:p>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Значения удельных весов групп показателей </w:t>
      </w:r>
      <w:r w:rsidR="002B7112">
        <w:rPr>
          <w:rFonts w:ascii="Times New Roman" w:eastAsia="Arial Unicode MS" w:hAnsi="Times New Roman"/>
          <w:color w:val="000000"/>
          <w:sz w:val="28"/>
          <w:szCs w:val="28"/>
          <w:u w:color="000000"/>
          <w:lang w:eastAsia="ru-RU"/>
        </w:rPr>
        <w:t>К</w:t>
      </w:r>
      <w:r w:rsidR="002B7112" w:rsidRPr="002B7112">
        <w:rPr>
          <w:rFonts w:ascii="Times New Roman" w:eastAsia="Arial Unicode MS" w:hAnsi="Times New Roman"/>
          <w:color w:val="000000"/>
          <w:sz w:val="28"/>
          <w:szCs w:val="28"/>
          <w:u w:color="000000"/>
          <w:vertAlign w:val="subscript"/>
          <w:lang w:val="en-US" w:eastAsia="ru-RU"/>
        </w:rPr>
        <w:t>i</w:t>
      </w:r>
      <w:r w:rsidR="002B7112" w:rsidRPr="002B7112">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 xml:space="preserve">приведены в таблице </w:t>
      </w:r>
    </w:p>
    <w:p w:rsidR="000B7F7A" w:rsidRPr="00AE10C9" w:rsidRDefault="000B7F7A"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992"/>
        <w:gridCol w:w="1134"/>
        <w:gridCol w:w="818"/>
        <w:gridCol w:w="1286"/>
        <w:gridCol w:w="1287"/>
        <w:gridCol w:w="1287"/>
      </w:tblGrid>
      <w:tr w:rsidR="000B7F7A" w:rsidRPr="00AE10C9" w:rsidTr="00E86B4C">
        <w:trPr>
          <w:trHeight w:val="277"/>
        </w:trPr>
        <w:tc>
          <w:tcPr>
            <w:tcW w:w="2552" w:type="dxa"/>
            <w:vAlign w:val="center"/>
          </w:tcPr>
          <w:p w:rsidR="000B7F7A" w:rsidRPr="00C71AB2" w:rsidRDefault="000B7F7A" w:rsidP="00E86B4C">
            <w:pPr>
              <w:tabs>
                <w:tab w:val="left" w:pos="993"/>
              </w:tabs>
              <w:spacing w:after="0" w:line="240" w:lineRule="auto"/>
              <w:ind w:firstLine="851"/>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Обозначение удельного веса группы показателей</w:t>
            </w:r>
          </w:p>
        </w:tc>
        <w:tc>
          <w:tcPr>
            <w:tcW w:w="992" w:type="dxa"/>
            <w:vAlign w:val="center"/>
          </w:tcPr>
          <w:p w:rsidR="000B7F7A" w:rsidRPr="00C71AB2" w:rsidRDefault="000B7F7A" w:rsidP="00E86B4C">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К</w:t>
            </w:r>
            <w:r w:rsidRPr="00C71AB2">
              <w:rPr>
                <w:rFonts w:ascii="Times New Roman" w:eastAsia="Arial Unicode MS" w:hAnsi="Times New Roman"/>
                <w:color w:val="000000"/>
                <w:sz w:val="24"/>
                <w:szCs w:val="24"/>
                <w:u w:color="000000"/>
                <w:vertAlign w:val="subscript"/>
                <w:lang w:eastAsia="ru-RU"/>
              </w:rPr>
              <w:t>1</w:t>
            </w:r>
          </w:p>
        </w:tc>
        <w:tc>
          <w:tcPr>
            <w:tcW w:w="1134" w:type="dxa"/>
            <w:vAlign w:val="center"/>
          </w:tcPr>
          <w:p w:rsidR="000B7F7A" w:rsidRPr="00C71AB2" w:rsidRDefault="000B7F7A" w:rsidP="00E86B4C">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К</w:t>
            </w:r>
            <w:r w:rsidRPr="00C71AB2">
              <w:rPr>
                <w:rFonts w:ascii="Times New Roman" w:eastAsia="Arial Unicode MS" w:hAnsi="Times New Roman"/>
                <w:color w:val="000000"/>
                <w:sz w:val="24"/>
                <w:szCs w:val="24"/>
                <w:u w:color="000000"/>
                <w:vertAlign w:val="subscript"/>
                <w:lang w:eastAsia="ru-RU"/>
              </w:rPr>
              <w:t>2</w:t>
            </w:r>
          </w:p>
        </w:tc>
        <w:tc>
          <w:tcPr>
            <w:tcW w:w="818" w:type="dxa"/>
            <w:vAlign w:val="center"/>
          </w:tcPr>
          <w:p w:rsidR="000B7F7A" w:rsidRPr="00C71AB2" w:rsidRDefault="000B7F7A" w:rsidP="00E86B4C">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К</w:t>
            </w:r>
            <w:r w:rsidRPr="00C71AB2">
              <w:rPr>
                <w:rFonts w:ascii="Times New Roman" w:eastAsia="Arial Unicode MS" w:hAnsi="Times New Roman"/>
                <w:color w:val="000000"/>
                <w:sz w:val="24"/>
                <w:szCs w:val="24"/>
                <w:u w:color="000000"/>
                <w:vertAlign w:val="subscript"/>
                <w:lang w:eastAsia="ru-RU"/>
              </w:rPr>
              <w:t>3</w:t>
            </w:r>
          </w:p>
        </w:tc>
        <w:tc>
          <w:tcPr>
            <w:tcW w:w="1286" w:type="dxa"/>
            <w:vAlign w:val="center"/>
          </w:tcPr>
          <w:p w:rsidR="000B7F7A" w:rsidRPr="00C71AB2" w:rsidRDefault="000B7F7A" w:rsidP="00E86B4C">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К</w:t>
            </w:r>
            <w:r w:rsidRPr="00C71AB2">
              <w:rPr>
                <w:rFonts w:ascii="Times New Roman" w:eastAsia="Arial Unicode MS" w:hAnsi="Times New Roman"/>
                <w:color w:val="000000"/>
                <w:sz w:val="24"/>
                <w:szCs w:val="24"/>
                <w:u w:color="000000"/>
                <w:vertAlign w:val="subscript"/>
                <w:lang w:eastAsia="ru-RU"/>
              </w:rPr>
              <w:t>4</w:t>
            </w:r>
          </w:p>
        </w:tc>
        <w:tc>
          <w:tcPr>
            <w:tcW w:w="1287" w:type="dxa"/>
            <w:vAlign w:val="center"/>
          </w:tcPr>
          <w:p w:rsidR="000B7F7A" w:rsidRPr="00C71AB2" w:rsidRDefault="000B7F7A" w:rsidP="00E86B4C">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К</w:t>
            </w:r>
            <w:r w:rsidRPr="00C71AB2">
              <w:rPr>
                <w:rFonts w:ascii="Times New Roman" w:eastAsia="Arial Unicode MS" w:hAnsi="Times New Roman"/>
                <w:color w:val="000000"/>
                <w:sz w:val="24"/>
                <w:szCs w:val="24"/>
                <w:u w:color="000000"/>
                <w:vertAlign w:val="subscript"/>
                <w:lang w:eastAsia="ru-RU"/>
              </w:rPr>
              <w:t>5</w:t>
            </w:r>
          </w:p>
        </w:tc>
        <w:tc>
          <w:tcPr>
            <w:tcW w:w="1287" w:type="dxa"/>
            <w:vAlign w:val="center"/>
          </w:tcPr>
          <w:p w:rsidR="000B7F7A" w:rsidRPr="00C71AB2" w:rsidRDefault="000B7F7A" w:rsidP="00E86B4C">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К</w:t>
            </w:r>
            <w:r w:rsidRPr="00C71AB2">
              <w:rPr>
                <w:rFonts w:ascii="Times New Roman" w:eastAsia="Arial Unicode MS" w:hAnsi="Times New Roman"/>
                <w:color w:val="000000"/>
                <w:sz w:val="24"/>
                <w:szCs w:val="24"/>
                <w:u w:color="000000"/>
                <w:vertAlign w:val="subscript"/>
                <w:lang w:eastAsia="ru-RU"/>
              </w:rPr>
              <w:t>6</w:t>
            </w:r>
          </w:p>
        </w:tc>
      </w:tr>
      <w:tr w:rsidR="000B7F7A" w:rsidRPr="00AE10C9" w:rsidTr="00E86B4C">
        <w:tc>
          <w:tcPr>
            <w:tcW w:w="2552" w:type="dxa"/>
          </w:tcPr>
          <w:p w:rsidR="000B7F7A" w:rsidRPr="00C71AB2" w:rsidRDefault="000B7F7A" w:rsidP="00E86B4C">
            <w:pPr>
              <w:tabs>
                <w:tab w:val="left" w:pos="993"/>
              </w:tabs>
              <w:spacing w:after="0" w:line="240" w:lineRule="auto"/>
              <w:ind w:firstLine="851"/>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Величина удельного веса группы показателей</w:t>
            </w:r>
          </w:p>
        </w:tc>
        <w:tc>
          <w:tcPr>
            <w:tcW w:w="992" w:type="dxa"/>
            <w:vAlign w:val="center"/>
          </w:tcPr>
          <w:p w:rsidR="000B7F7A" w:rsidRPr="00C71AB2" w:rsidRDefault="000B7F7A" w:rsidP="00E86B4C">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0,15</w:t>
            </w:r>
          </w:p>
        </w:tc>
        <w:tc>
          <w:tcPr>
            <w:tcW w:w="1134" w:type="dxa"/>
            <w:vAlign w:val="center"/>
          </w:tcPr>
          <w:p w:rsidR="000B7F7A" w:rsidRPr="00C71AB2" w:rsidRDefault="000B7F7A" w:rsidP="00E86B4C">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0,2</w:t>
            </w:r>
          </w:p>
        </w:tc>
        <w:tc>
          <w:tcPr>
            <w:tcW w:w="818" w:type="dxa"/>
            <w:vAlign w:val="center"/>
          </w:tcPr>
          <w:p w:rsidR="000B7F7A" w:rsidRPr="00C71AB2" w:rsidRDefault="000B7F7A" w:rsidP="00E86B4C">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0,2</w:t>
            </w:r>
          </w:p>
        </w:tc>
        <w:tc>
          <w:tcPr>
            <w:tcW w:w="1286" w:type="dxa"/>
            <w:vAlign w:val="center"/>
          </w:tcPr>
          <w:p w:rsidR="000B7F7A" w:rsidRPr="00C71AB2" w:rsidRDefault="000B7F7A" w:rsidP="00E86B4C">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0,15</w:t>
            </w:r>
          </w:p>
        </w:tc>
        <w:tc>
          <w:tcPr>
            <w:tcW w:w="1287" w:type="dxa"/>
            <w:vAlign w:val="center"/>
          </w:tcPr>
          <w:p w:rsidR="000B7F7A" w:rsidRPr="00C71AB2" w:rsidRDefault="000B7F7A" w:rsidP="00E86B4C">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0,15</w:t>
            </w:r>
          </w:p>
        </w:tc>
        <w:tc>
          <w:tcPr>
            <w:tcW w:w="1287" w:type="dxa"/>
            <w:vAlign w:val="center"/>
          </w:tcPr>
          <w:p w:rsidR="000B7F7A" w:rsidRPr="00C71AB2" w:rsidRDefault="000B7F7A" w:rsidP="00E86B4C">
            <w:pPr>
              <w:tabs>
                <w:tab w:val="left" w:pos="993"/>
              </w:tabs>
              <w:spacing w:after="0" w:line="240" w:lineRule="auto"/>
              <w:jc w:val="both"/>
              <w:outlineLvl w:val="0"/>
              <w:rPr>
                <w:rFonts w:ascii="Times New Roman" w:eastAsia="Arial Unicode MS" w:hAnsi="Times New Roman"/>
                <w:color w:val="000000"/>
                <w:sz w:val="24"/>
                <w:szCs w:val="24"/>
                <w:u w:color="000000"/>
                <w:lang w:eastAsia="ru-RU"/>
              </w:rPr>
            </w:pPr>
            <w:r w:rsidRPr="00C71AB2">
              <w:rPr>
                <w:rFonts w:ascii="Times New Roman" w:eastAsia="Arial Unicode MS" w:hAnsi="Times New Roman"/>
                <w:color w:val="000000"/>
                <w:sz w:val="24"/>
                <w:szCs w:val="24"/>
                <w:u w:color="000000"/>
                <w:lang w:eastAsia="ru-RU"/>
              </w:rPr>
              <w:t>0,15</w:t>
            </w:r>
          </w:p>
        </w:tc>
      </w:tr>
    </w:tbl>
    <w:p w:rsidR="00220900" w:rsidRPr="00AE10C9" w:rsidRDefault="00220900" w:rsidP="00AE10C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BC2356" w:rsidRDefault="00E901F9" w:rsidP="00E901F9">
      <w:pPr>
        <w:pStyle w:val="3"/>
        <w:tabs>
          <w:tab w:val="left" w:pos="993"/>
        </w:tabs>
        <w:ind w:left="491"/>
        <w:jc w:val="center"/>
        <w:rPr>
          <w:rFonts w:ascii="Times New Roman" w:hAnsi="Times New Roman"/>
          <w:b w:val="0"/>
          <w:sz w:val="28"/>
          <w:szCs w:val="28"/>
          <w:bdr w:val="none" w:sz="0" w:space="0" w:color="auto" w:frame="1"/>
          <w:lang w:eastAsia="ru-RU"/>
        </w:rPr>
      </w:pPr>
      <w:bookmarkStart w:id="280" w:name="_Toc390770089"/>
      <w:r w:rsidRPr="00BC2356">
        <w:rPr>
          <w:rFonts w:ascii="Times New Roman" w:hAnsi="Times New Roman"/>
          <w:b w:val="0"/>
          <w:sz w:val="28"/>
          <w:szCs w:val="28"/>
          <w:bdr w:val="none" w:sz="0" w:space="0" w:color="auto" w:frame="1"/>
          <w:lang w:val="en-US" w:eastAsia="ru-RU"/>
        </w:rPr>
        <w:t>II</w:t>
      </w:r>
      <w:r w:rsidRPr="00BC2356">
        <w:rPr>
          <w:rFonts w:ascii="Times New Roman" w:hAnsi="Times New Roman"/>
          <w:b w:val="0"/>
          <w:sz w:val="28"/>
          <w:szCs w:val="28"/>
          <w:bdr w:val="none" w:sz="0" w:space="0" w:color="auto" w:frame="1"/>
          <w:lang w:val="ru-RU" w:eastAsia="ru-RU"/>
        </w:rPr>
        <w:t xml:space="preserve">. </w:t>
      </w:r>
      <w:r w:rsidR="000B7F7A">
        <w:rPr>
          <w:rFonts w:ascii="Times New Roman" w:hAnsi="Times New Roman"/>
          <w:b w:val="0"/>
          <w:sz w:val="28"/>
          <w:szCs w:val="28"/>
          <w:bdr w:val="none" w:sz="0" w:space="0" w:color="auto" w:frame="1"/>
          <w:lang w:val="ru-RU" w:eastAsia="ru-RU"/>
        </w:rPr>
        <w:t>П</w:t>
      </w:r>
      <w:r w:rsidR="000B7F7A" w:rsidRPr="00BC2356">
        <w:rPr>
          <w:rFonts w:ascii="Times New Roman" w:hAnsi="Times New Roman"/>
          <w:b w:val="0"/>
          <w:sz w:val="28"/>
          <w:szCs w:val="28"/>
          <w:bdr w:val="none" w:sz="0" w:space="0" w:color="auto" w:frame="1"/>
          <w:lang w:eastAsia="ru-RU"/>
        </w:rPr>
        <w:t>оказател</w:t>
      </w:r>
      <w:r w:rsidR="000B7F7A">
        <w:rPr>
          <w:rFonts w:ascii="Times New Roman" w:hAnsi="Times New Roman"/>
          <w:b w:val="0"/>
          <w:sz w:val="28"/>
          <w:szCs w:val="28"/>
          <w:bdr w:val="none" w:sz="0" w:space="0" w:color="auto" w:frame="1"/>
          <w:lang w:val="ru-RU" w:eastAsia="ru-RU"/>
        </w:rPr>
        <w:t>и</w:t>
      </w:r>
      <w:r w:rsidR="00220900" w:rsidRPr="00BC2356">
        <w:rPr>
          <w:rFonts w:ascii="Times New Roman" w:hAnsi="Times New Roman"/>
          <w:b w:val="0"/>
          <w:sz w:val="28"/>
          <w:szCs w:val="28"/>
          <w:bdr w:val="none" w:sz="0" w:space="0" w:color="auto" w:frame="1"/>
          <w:lang w:eastAsia="ru-RU"/>
        </w:rPr>
        <w:t xml:space="preserve">, характеризующих </w:t>
      </w:r>
      <w:r w:rsidR="002E3E14" w:rsidRPr="00BC2356">
        <w:rPr>
          <w:rFonts w:ascii="Times New Roman" w:hAnsi="Times New Roman"/>
          <w:b w:val="0"/>
          <w:sz w:val="28"/>
          <w:szCs w:val="28"/>
          <w:bdr w:val="none" w:sz="0" w:space="0" w:color="auto" w:frame="1"/>
          <w:lang w:val="ru-RU" w:eastAsia="ru-RU"/>
        </w:rPr>
        <w:t xml:space="preserve">эффективность системы государственного управления охраной труда и ведомственного контроля за соблюдением законодательства в области охраны труда </w:t>
      </w:r>
      <w:r w:rsidR="00220900" w:rsidRPr="00BC2356">
        <w:rPr>
          <w:rFonts w:ascii="Times New Roman" w:hAnsi="Times New Roman"/>
          <w:b w:val="0"/>
          <w:sz w:val="28"/>
          <w:szCs w:val="28"/>
          <w:bdr w:val="none" w:sz="0" w:space="0" w:color="auto" w:frame="1"/>
          <w:lang w:eastAsia="ru-RU"/>
        </w:rPr>
        <w:t>в муниципальном образовании</w:t>
      </w:r>
      <w:bookmarkEnd w:id="280"/>
    </w:p>
    <w:p w:rsidR="00220900" w:rsidRPr="002E3709" w:rsidRDefault="00220900" w:rsidP="003344A8">
      <w:pPr>
        <w:tabs>
          <w:tab w:val="left" w:pos="993"/>
        </w:tabs>
        <w:spacing w:after="0" w:line="240" w:lineRule="auto"/>
        <w:ind w:left="284"/>
        <w:jc w:val="both"/>
        <w:rPr>
          <w:rFonts w:ascii="Times New Roman" w:eastAsia="MS Mincho" w:hAnsi="Times New Roman"/>
          <w:sz w:val="28"/>
          <w:szCs w:val="28"/>
          <w:bdr w:val="none" w:sz="0" w:space="0" w:color="auto" w:frame="1"/>
          <w:lang w:eastAsia="ru-RU"/>
        </w:rPr>
      </w:pPr>
    </w:p>
    <w:p w:rsidR="00220900" w:rsidRPr="00E901F9" w:rsidRDefault="0010232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2E3709">
        <w:rPr>
          <w:rFonts w:ascii="Times New Roman" w:eastAsia="MS Mincho" w:hAnsi="Times New Roman"/>
          <w:sz w:val="28"/>
          <w:szCs w:val="28"/>
          <w:bdr w:val="none" w:sz="0" w:space="0" w:color="auto" w:frame="1"/>
          <w:lang w:eastAsia="ru-RU"/>
        </w:rPr>
        <w:t xml:space="preserve"> </w:t>
      </w:r>
      <w:r w:rsidR="00E901F9">
        <w:rPr>
          <w:rFonts w:ascii="Times New Roman" w:eastAsia="MS Mincho" w:hAnsi="Times New Roman"/>
          <w:sz w:val="28"/>
          <w:szCs w:val="28"/>
          <w:bdr w:val="none" w:sz="0" w:space="0" w:color="auto" w:frame="1"/>
          <w:lang w:eastAsia="ru-RU"/>
        </w:rPr>
        <w:t xml:space="preserve">10. </w:t>
      </w:r>
      <w:r w:rsidR="00220900" w:rsidRPr="00E901F9">
        <w:rPr>
          <w:rFonts w:ascii="Times New Roman" w:eastAsia="Arial Unicode MS" w:hAnsi="Times New Roman"/>
          <w:color w:val="000000"/>
          <w:sz w:val="28"/>
          <w:szCs w:val="28"/>
          <w:u w:color="000000"/>
          <w:lang w:eastAsia="ru-RU"/>
        </w:rPr>
        <w:t>Конкурс среди муниципальных образований проводится на основе оценки двух типов показателей:</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1-й тип – относительный показатель </w:t>
      </w:r>
      <w:r w:rsidR="00BC2356">
        <w:rPr>
          <w:rFonts w:ascii="Times New Roman" w:eastAsia="Arial Unicode MS" w:hAnsi="Times New Roman"/>
          <w:color w:val="000000"/>
          <w:sz w:val="28"/>
          <w:szCs w:val="28"/>
          <w:u w:color="000000"/>
          <w:lang w:eastAsia="ru-RU"/>
        </w:rPr>
        <w:t xml:space="preserve">- </w:t>
      </w:r>
      <w:r w:rsidRPr="00E901F9">
        <w:rPr>
          <w:rFonts w:ascii="Times New Roman" w:eastAsia="Arial Unicode MS" w:hAnsi="Times New Roman"/>
          <w:color w:val="000000"/>
          <w:sz w:val="28"/>
          <w:szCs w:val="28"/>
          <w:u w:color="000000"/>
          <w:lang w:eastAsia="ru-RU"/>
        </w:rPr>
        <w:t>Иотн, характеризующий рассматриваемое муниципальное образование относительно аналогичных данных муниципального образования, имеющего максимальное значение по этому составу данных;</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2-й тип – суммарный показатель </w:t>
      </w:r>
      <w:r w:rsidR="00BC2356">
        <w:rPr>
          <w:rFonts w:ascii="Times New Roman" w:eastAsia="Arial Unicode MS" w:hAnsi="Times New Roman"/>
          <w:color w:val="000000"/>
          <w:sz w:val="28"/>
          <w:szCs w:val="28"/>
          <w:u w:color="000000"/>
          <w:lang w:eastAsia="ru-RU"/>
        </w:rPr>
        <w:t xml:space="preserve">- </w:t>
      </w:r>
      <w:r w:rsidRPr="00E901F9">
        <w:rPr>
          <w:rFonts w:ascii="Times New Roman" w:eastAsia="Arial Unicode MS" w:hAnsi="Times New Roman"/>
          <w:color w:val="000000"/>
          <w:sz w:val="28"/>
          <w:szCs w:val="28"/>
          <w:u w:color="000000"/>
          <w:lang w:eastAsia="ru-RU"/>
        </w:rPr>
        <w:t>Ип, характеризующий оценку рассматриваемого муниципального образования относительно оценки каждо</w:t>
      </w:r>
      <w:r w:rsidR="004C13B9">
        <w:rPr>
          <w:rFonts w:ascii="Times New Roman" w:eastAsia="Arial Unicode MS" w:hAnsi="Times New Roman"/>
          <w:color w:val="000000"/>
          <w:sz w:val="28"/>
          <w:szCs w:val="28"/>
          <w:u w:color="000000"/>
          <w:lang w:eastAsia="ru-RU"/>
        </w:rPr>
        <w:t>й</w:t>
      </w:r>
      <w:r w:rsidRPr="00E901F9">
        <w:rPr>
          <w:rFonts w:ascii="Times New Roman" w:eastAsia="Arial Unicode MS" w:hAnsi="Times New Roman"/>
          <w:color w:val="000000"/>
          <w:sz w:val="28"/>
          <w:szCs w:val="28"/>
          <w:u w:color="000000"/>
          <w:lang w:eastAsia="ru-RU"/>
        </w:rPr>
        <w:t xml:space="preserve"> организации – участника конкурса</w:t>
      </w:r>
      <w:r w:rsidR="004C13B9">
        <w:rPr>
          <w:rFonts w:ascii="Times New Roman" w:eastAsia="Arial Unicode MS" w:hAnsi="Times New Roman"/>
          <w:color w:val="000000"/>
          <w:sz w:val="28"/>
          <w:szCs w:val="28"/>
          <w:u w:color="000000"/>
          <w:lang w:eastAsia="ru-RU"/>
        </w:rPr>
        <w:t xml:space="preserve">, расположенной на территории </w:t>
      </w:r>
      <w:r w:rsidR="004814DB" w:rsidRPr="00E901F9">
        <w:rPr>
          <w:rFonts w:ascii="Times New Roman" w:eastAsia="Arial Unicode MS" w:hAnsi="Times New Roman"/>
          <w:color w:val="000000"/>
          <w:sz w:val="28"/>
          <w:szCs w:val="28"/>
          <w:u w:color="000000"/>
          <w:lang w:eastAsia="ru-RU"/>
        </w:rPr>
        <w:t>муниципального образования</w:t>
      </w:r>
      <w:r w:rsidRPr="00E901F9">
        <w:rPr>
          <w:rFonts w:ascii="Times New Roman" w:eastAsia="Arial Unicode MS" w:hAnsi="Times New Roman"/>
          <w:color w:val="000000"/>
          <w:sz w:val="28"/>
          <w:szCs w:val="28"/>
          <w:u w:color="000000"/>
          <w:lang w:eastAsia="ru-RU"/>
        </w:rPr>
        <w:t>.</w:t>
      </w:r>
    </w:p>
    <w:p w:rsidR="00CA44BC" w:rsidRDefault="00CA44BC" w:rsidP="00CA44BC">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AE10C9">
        <w:rPr>
          <w:rFonts w:ascii="Times New Roman" w:eastAsia="Arial Unicode MS" w:hAnsi="Times New Roman"/>
          <w:color w:val="000000"/>
          <w:sz w:val="28"/>
          <w:szCs w:val="28"/>
          <w:u w:color="000000"/>
          <w:lang w:eastAsia="ru-RU"/>
        </w:rPr>
        <w:t xml:space="preserve">Для </w:t>
      </w:r>
      <w:r w:rsidRPr="00E901F9">
        <w:rPr>
          <w:rFonts w:ascii="Times New Roman" w:eastAsia="Arial Unicode MS" w:hAnsi="Times New Roman"/>
          <w:color w:val="000000"/>
          <w:sz w:val="28"/>
          <w:szCs w:val="28"/>
          <w:u w:color="000000"/>
          <w:lang w:eastAsia="ru-RU"/>
        </w:rPr>
        <w:t xml:space="preserve">муниципальных образований </w:t>
      </w:r>
      <w:r w:rsidRPr="00AE10C9">
        <w:rPr>
          <w:rFonts w:ascii="Times New Roman" w:eastAsia="Arial Unicode MS" w:hAnsi="Times New Roman"/>
          <w:color w:val="000000"/>
          <w:sz w:val="28"/>
          <w:szCs w:val="28"/>
          <w:u w:color="000000"/>
          <w:lang w:eastAsia="ru-RU"/>
        </w:rPr>
        <w:t xml:space="preserve">расчетный период </w:t>
      </w:r>
      <w:r>
        <w:rPr>
          <w:rFonts w:ascii="Times New Roman" w:eastAsia="Arial Unicode MS" w:hAnsi="Times New Roman"/>
          <w:color w:val="000000"/>
          <w:sz w:val="28"/>
          <w:szCs w:val="28"/>
          <w:u w:color="000000"/>
          <w:lang w:eastAsia="ru-RU"/>
        </w:rPr>
        <w:t xml:space="preserve">оценки устанавливается за три </w:t>
      </w:r>
      <w:r w:rsidR="000B7F7A">
        <w:rPr>
          <w:rFonts w:ascii="Times New Roman" w:eastAsia="Arial Unicode MS" w:hAnsi="Times New Roman"/>
          <w:color w:val="000000"/>
          <w:sz w:val="28"/>
          <w:szCs w:val="28"/>
          <w:u w:color="000000"/>
          <w:lang w:eastAsia="ru-RU"/>
        </w:rPr>
        <w:t>года,</w:t>
      </w:r>
      <w:r w:rsidR="004F6A5F">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 xml:space="preserve">предшествовавших </w:t>
      </w:r>
      <w:r w:rsidR="000B7F7A">
        <w:rPr>
          <w:rFonts w:ascii="Times New Roman" w:eastAsia="Arial Unicode MS" w:hAnsi="Times New Roman"/>
          <w:color w:val="000000"/>
          <w:sz w:val="28"/>
          <w:szCs w:val="28"/>
          <w:u w:color="000000"/>
          <w:lang w:eastAsia="ru-RU"/>
        </w:rPr>
        <w:t>году</w:t>
      </w:r>
      <w:r w:rsidR="004F6A5F">
        <w:rPr>
          <w:rFonts w:ascii="Times New Roman" w:eastAsia="Arial Unicode MS" w:hAnsi="Times New Roman"/>
          <w:color w:val="000000"/>
          <w:sz w:val="28"/>
          <w:szCs w:val="28"/>
          <w:u w:color="000000"/>
          <w:lang w:eastAsia="ru-RU"/>
        </w:rPr>
        <w:t xml:space="preserve"> начала</w:t>
      </w:r>
      <w:r w:rsidR="000B7F7A">
        <w:rPr>
          <w:rFonts w:ascii="Times New Roman" w:eastAsia="Arial Unicode MS" w:hAnsi="Times New Roman"/>
          <w:color w:val="000000"/>
          <w:sz w:val="28"/>
          <w:szCs w:val="28"/>
          <w:u w:color="000000"/>
          <w:lang w:eastAsia="ru-RU"/>
        </w:rPr>
        <w:t xml:space="preserve"> </w:t>
      </w:r>
      <w:r>
        <w:rPr>
          <w:rFonts w:ascii="Times New Roman" w:eastAsia="Arial Unicode MS" w:hAnsi="Times New Roman"/>
          <w:color w:val="000000"/>
          <w:sz w:val="28"/>
          <w:szCs w:val="28"/>
          <w:u w:color="000000"/>
          <w:lang w:eastAsia="ru-RU"/>
        </w:rPr>
        <w:t xml:space="preserve">проведения </w:t>
      </w:r>
      <w:r w:rsidR="00BC2356">
        <w:rPr>
          <w:rFonts w:ascii="Times New Roman" w:eastAsia="Arial Unicode MS" w:hAnsi="Times New Roman"/>
          <w:color w:val="000000"/>
          <w:sz w:val="28"/>
          <w:szCs w:val="28"/>
          <w:u w:color="000000"/>
          <w:lang w:eastAsia="ru-RU"/>
        </w:rPr>
        <w:t>к</w:t>
      </w:r>
      <w:r>
        <w:rPr>
          <w:rFonts w:ascii="Times New Roman" w:eastAsia="Arial Unicode MS" w:hAnsi="Times New Roman"/>
          <w:color w:val="000000"/>
          <w:sz w:val="28"/>
          <w:szCs w:val="28"/>
          <w:u w:color="000000"/>
          <w:lang w:eastAsia="ru-RU"/>
        </w:rPr>
        <w:t xml:space="preserve">онкурса (например, для </w:t>
      </w:r>
      <w:r w:rsidR="00BC2356">
        <w:rPr>
          <w:rFonts w:ascii="Times New Roman" w:eastAsia="Arial Unicode MS" w:hAnsi="Times New Roman"/>
          <w:color w:val="000000"/>
          <w:sz w:val="28"/>
          <w:szCs w:val="28"/>
          <w:u w:color="000000"/>
          <w:lang w:eastAsia="ru-RU"/>
        </w:rPr>
        <w:t>к</w:t>
      </w:r>
      <w:r>
        <w:rPr>
          <w:rFonts w:ascii="Times New Roman" w:eastAsia="Arial Unicode MS" w:hAnsi="Times New Roman"/>
          <w:color w:val="000000"/>
          <w:sz w:val="28"/>
          <w:szCs w:val="28"/>
          <w:u w:color="000000"/>
          <w:lang w:eastAsia="ru-RU"/>
        </w:rPr>
        <w:t xml:space="preserve">онкурса, проводимого в 2014 г. </w:t>
      </w:r>
      <w:r w:rsidRPr="00AE10C9">
        <w:rPr>
          <w:rFonts w:ascii="Times New Roman" w:eastAsia="Arial Unicode MS" w:hAnsi="Times New Roman"/>
          <w:color w:val="000000"/>
          <w:sz w:val="28"/>
          <w:szCs w:val="28"/>
          <w:u w:color="000000"/>
          <w:lang w:eastAsia="ru-RU"/>
        </w:rPr>
        <w:t xml:space="preserve">расчетный период </w:t>
      </w:r>
      <w:r>
        <w:rPr>
          <w:rFonts w:ascii="Times New Roman" w:eastAsia="Arial Unicode MS" w:hAnsi="Times New Roman"/>
          <w:color w:val="000000"/>
          <w:sz w:val="28"/>
          <w:szCs w:val="28"/>
          <w:u w:color="000000"/>
          <w:lang w:eastAsia="ru-RU"/>
        </w:rPr>
        <w:t xml:space="preserve">устанавливается </w:t>
      </w:r>
      <w:r w:rsidR="000B7F7A">
        <w:rPr>
          <w:rFonts w:ascii="Times New Roman" w:eastAsia="Arial Unicode MS" w:hAnsi="Times New Roman"/>
          <w:color w:val="000000"/>
          <w:sz w:val="28"/>
          <w:szCs w:val="28"/>
          <w:u w:color="000000"/>
          <w:lang w:eastAsia="ru-RU"/>
        </w:rPr>
        <w:t>за</w:t>
      </w:r>
      <w:r>
        <w:rPr>
          <w:rFonts w:ascii="Times New Roman" w:eastAsia="Arial Unicode MS" w:hAnsi="Times New Roman"/>
          <w:color w:val="000000"/>
          <w:sz w:val="28"/>
          <w:szCs w:val="28"/>
          <w:u w:color="000000"/>
          <w:lang w:eastAsia="ru-RU"/>
        </w:rPr>
        <w:t xml:space="preserve"> </w:t>
      </w:r>
      <w:r w:rsidRPr="00AE10C9">
        <w:rPr>
          <w:rFonts w:ascii="Times New Roman" w:eastAsia="Arial Unicode MS" w:hAnsi="Times New Roman"/>
          <w:color w:val="000000"/>
          <w:sz w:val="28"/>
          <w:szCs w:val="28"/>
          <w:u w:color="000000"/>
          <w:lang w:eastAsia="ru-RU"/>
        </w:rPr>
        <w:t>2010 – 2012 г</w:t>
      </w:r>
      <w:r w:rsidR="000B7F7A">
        <w:rPr>
          <w:rFonts w:ascii="Times New Roman" w:eastAsia="Arial Unicode MS" w:hAnsi="Times New Roman"/>
          <w:color w:val="000000"/>
          <w:sz w:val="28"/>
          <w:szCs w:val="28"/>
          <w:u w:color="000000"/>
          <w:lang w:eastAsia="ru-RU"/>
        </w:rPr>
        <w:t>г</w:t>
      </w:r>
      <w:r w:rsidR="004F6A5F">
        <w:rPr>
          <w:rFonts w:ascii="Times New Roman" w:eastAsia="Arial Unicode MS" w:hAnsi="Times New Roman"/>
          <w:color w:val="000000"/>
          <w:sz w:val="28"/>
          <w:szCs w:val="28"/>
          <w:u w:color="000000"/>
          <w:lang w:eastAsia="ru-RU"/>
        </w:rPr>
        <w:t>.</w:t>
      </w:r>
      <w:r>
        <w:rPr>
          <w:rFonts w:ascii="Times New Roman" w:eastAsia="Arial Unicode MS" w:hAnsi="Times New Roman"/>
          <w:color w:val="000000"/>
          <w:sz w:val="28"/>
          <w:szCs w:val="28"/>
          <w:u w:color="000000"/>
          <w:lang w:eastAsia="ru-RU"/>
        </w:rPr>
        <w:t xml:space="preserve"> включительно).</w:t>
      </w:r>
    </w:p>
    <w:p w:rsidR="0010232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Показатель Иотн рассчитывается на основе оценки пяти групп его составляющих:</w:t>
      </w:r>
    </w:p>
    <w:p w:rsidR="00220900" w:rsidRPr="00E901F9" w:rsidRDefault="0010232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 </w:t>
      </w:r>
      <w:r w:rsidR="00220900" w:rsidRPr="00E901F9">
        <w:rPr>
          <w:rFonts w:ascii="Times New Roman" w:eastAsia="Arial Unicode MS" w:hAnsi="Times New Roman"/>
          <w:color w:val="000000"/>
          <w:sz w:val="28"/>
          <w:szCs w:val="28"/>
          <w:u w:color="000000"/>
          <w:lang w:eastAsia="ru-RU"/>
        </w:rPr>
        <w:t xml:space="preserve">первая группа показателей характеризует общие сведения о муниципальном образовании (приложения </w:t>
      </w:r>
      <w:r w:rsidR="00F86CB9">
        <w:rPr>
          <w:rFonts w:ascii="Times New Roman" w:eastAsia="Arial Unicode MS" w:hAnsi="Times New Roman"/>
          <w:color w:val="000000"/>
          <w:sz w:val="28"/>
          <w:szCs w:val="28"/>
          <w:u w:color="000000"/>
          <w:lang w:eastAsia="ru-RU"/>
        </w:rPr>
        <w:t xml:space="preserve">№ </w:t>
      </w:r>
      <w:r w:rsidR="00220900" w:rsidRPr="00E901F9">
        <w:rPr>
          <w:rFonts w:ascii="Times New Roman" w:eastAsia="Arial Unicode MS" w:hAnsi="Times New Roman"/>
          <w:color w:val="000000"/>
          <w:sz w:val="28"/>
          <w:szCs w:val="28"/>
          <w:u w:color="000000"/>
          <w:lang w:eastAsia="ru-RU"/>
        </w:rPr>
        <w:t>7</w:t>
      </w:r>
      <w:r w:rsidR="004F6A5F">
        <w:rPr>
          <w:rFonts w:ascii="Times New Roman" w:eastAsia="Arial Unicode MS" w:hAnsi="Times New Roman"/>
          <w:color w:val="000000"/>
          <w:sz w:val="28"/>
          <w:szCs w:val="28"/>
          <w:u w:color="000000"/>
          <w:lang w:eastAsia="ru-RU"/>
        </w:rPr>
        <w:t xml:space="preserve"> к настоящим показателям</w:t>
      </w:r>
      <w:r w:rsidR="005436E4">
        <w:rPr>
          <w:rFonts w:ascii="Times New Roman" w:eastAsia="Arial Unicode MS" w:hAnsi="Times New Roman"/>
          <w:color w:val="000000"/>
          <w:sz w:val="28"/>
          <w:szCs w:val="28"/>
          <w:u w:color="000000"/>
          <w:lang w:eastAsia="ru-RU"/>
        </w:rPr>
        <w:t>)</w:t>
      </w:r>
      <w:r w:rsidR="00220900" w:rsidRPr="00E901F9">
        <w:rPr>
          <w:rFonts w:ascii="Times New Roman" w:eastAsia="Arial Unicode MS" w:hAnsi="Times New Roman"/>
          <w:color w:val="000000"/>
          <w:sz w:val="28"/>
          <w:szCs w:val="28"/>
          <w:u w:color="000000"/>
          <w:lang w:eastAsia="ru-RU"/>
        </w:rPr>
        <w:t>;</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вторая группа показателей характеризует состояние производственного травматизма</w:t>
      </w:r>
      <w:r w:rsidR="00F86CB9">
        <w:rPr>
          <w:rFonts w:ascii="Times New Roman" w:eastAsia="Arial Unicode MS" w:hAnsi="Times New Roman"/>
          <w:color w:val="000000"/>
          <w:sz w:val="28"/>
          <w:szCs w:val="28"/>
          <w:u w:color="000000"/>
          <w:lang w:eastAsia="ru-RU"/>
        </w:rPr>
        <w:t xml:space="preserve">, </w:t>
      </w:r>
      <w:r w:rsidRPr="00E901F9">
        <w:rPr>
          <w:rFonts w:ascii="Times New Roman" w:eastAsia="Arial Unicode MS" w:hAnsi="Times New Roman"/>
          <w:color w:val="000000"/>
          <w:sz w:val="28"/>
          <w:szCs w:val="28"/>
          <w:u w:color="000000"/>
          <w:lang w:eastAsia="ru-RU"/>
        </w:rPr>
        <w:t>профессиональных заболеваний</w:t>
      </w:r>
      <w:r w:rsidR="00F86CB9">
        <w:rPr>
          <w:rFonts w:ascii="Times New Roman" w:eastAsia="Arial Unicode MS" w:hAnsi="Times New Roman"/>
          <w:color w:val="000000"/>
          <w:sz w:val="28"/>
          <w:szCs w:val="28"/>
          <w:u w:color="000000"/>
          <w:lang w:eastAsia="ru-RU"/>
        </w:rPr>
        <w:t xml:space="preserve"> и условий труда в организациях муниципального образования</w:t>
      </w:r>
      <w:r w:rsidRPr="00E901F9">
        <w:rPr>
          <w:rFonts w:ascii="Times New Roman" w:eastAsia="Arial Unicode MS" w:hAnsi="Times New Roman"/>
          <w:color w:val="000000"/>
          <w:sz w:val="28"/>
          <w:szCs w:val="28"/>
          <w:u w:color="000000"/>
          <w:lang w:eastAsia="ru-RU"/>
        </w:rPr>
        <w:t xml:space="preserve"> (приложени</w:t>
      </w:r>
      <w:r w:rsidR="00F86CB9">
        <w:rPr>
          <w:rFonts w:ascii="Times New Roman" w:eastAsia="Arial Unicode MS" w:hAnsi="Times New Roman"/>
          <w:color w:val="000000"/>
          <w:sz w:val="28"/>
          <w:szCs w:val="28"/>
          <w:u w:color="000000"/>
          <w:lang w:eastAsia="ru-RU"/>
        </w:rPr>
        <w:t>е № 8</w:t>
      </w:r>
      <w:r w:rsidR="0042533E" w:rsidRPr="00E901F9">
        <w:rPr>
          <w:rFonts w:ascii="Times New Roman" w:eastAsia="Arial Unicode MS" w:hAnsi="Times New Roman"/>
          <w:color w:val="000000"/>
          <w:sz w:val="28"/>
          <w:szCs w:val="28"/>
          <w:u w:color="000000"/>
          <w:lang w:eastAsia="ru-RU"/>
        </w:rPr>
        <w:t xml:space="preserve"> </w:t>
      </w:r>
      <w:r w:rsidR="004F6A5F">
        <w:rPr>
          <w:rFonts w:ascii="Times New Roman" w:eastAsia="Arial Unicode MS" w:hAnsi="Times New Roman"/>
          <w:color w:val="000000"/>
          <w:sz w:val="28"/>
          <w:szCs w:val="28"/>
          <w:u w:color="000000"/>
          <w:lang w:eastAsia="ru-RU"/>
        </w:rPr>
        <w:t>к настоящим показателям</w:t>
      </w:r>
      <w:r w:rsidR="002A08F3">
        <w:rPr>
          <w:rFonts w:ascii="Times New Roman" w:eastAsia="Arial Unicode MS" w:hAnsi="Times New Roman"/>
          <w:color w:val="000000"/>
          <w:sz w:val="28"/>
          <w:szCs w:val="28"/>
          <w:u w:color="000000"/>
          <w:lang w:eastAsia="ru-RU"/>
        </w:rPr>
        <w:t>)</w:t>
      </w:r>
      <w:r w:rsidRPr="00E901F9">
        <w:rPr>
          <w:rFonts w:ascii="Times New Roman" w:eastAsia="Arial Unicode MS" w:hAnsi="Times New Roman"/>
          <w:color w:val="000000"/>
          <w:sz w:val="28"/>
          <w:szCs w:val="28"/>
          <w:u w:color="000000"/>
          <w:lang w:eastAsia="ru-RU"/>
        </w:rPr>
        <w:t>;</w:t>
      </w:r>
    </w:p>
    <w:p w:rsidR="00220900" w:rsidRPr="00E901F9" w:rsidRDefault="00F86CB9"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третья</w:t>
      </w:r>
      <w:r w:rsidR="00220900" w:rsidRPr="00E901F9">
        <w:rPr>
          <w:rFonts w:ascii="Times New Roman" w:eastAsia="Arial Unicode MS" w:hAnsi="Times New Roman"/>
          <w:color w:val="000000"/>
          <w:sz w:val="28"/>
          <w:szCs w:val="28"/>
          <w:u w:color="000000"/>
          <w:lang w:eastAsia="ru-RU"/>
        </w:rPr>
        <w:t xml:space="preserve"> группа показателей характеризует деятельность муниципального образования в сфере охраны труда (приложени</w:t>
      </w:r>
      <w:r w:rsidR="00B42F74">
        <w:rPr>
          <w:rFonts w:ascii="Times New Roman" w:eastAsia="Arial Unicode MS" w:hAnsi="Times New Roman"/>
          <w:color w:val="000000"/>
          <w:sz w:val="28"/>
          <w:szCs w:val="28"/>
          <w:u w:color="000000"/>
          <w:lang w:eastAsia="ru-RU"/>
        </w:rPr>
        <w:t>е № 9</w:t>
      </w:r>
      <w:r w:rsidR="004F6A5F">
        <w:rPr>
          <w:rFonts w:ascii="Times New Roman" w:eastAsia="Arial Unicode MS" w:hAnsi="Times New Roman"/>
          <w:color w:val="000000"/>
          <w:sz w:val="28"/>
          <w:szCs w:val="28"/>
          <w:u w:color="000000"/>
          <w:lang w:eastAsia="ru-RU"/>
        </w:rPr>
        <w:t xml:space="preserve"> к настоящим показателям</w:t>
      </w:r>
      <w:r w:rsidR="00B42F74">
        <w:rPr>
          <w:rFonts w:ascii="Times New Roman" w:eastAsia="Arial Unicode MS" w:hAnsi="Times New Roman"/>
          <w:color w:val="000000"/>
          <w:sz w:val="28"/>
          <w:szCs w:val="28"/>
          <w:u w:color="000000"/>
          <w:lang w:eastAsia="ru-RU"/>
        </w:rPr>
        <w:t>)</w:t>
      </w:r>
      <w:r w:rsidR="00CD1493">
        <w:rPr>
          <w:rFonts w:ascii="Times New Roman" w:eastAsia="Arial Unicode MS" w:hAnsi="Times New Roman"/>
          <w:color w:val="000000"/>
          <w:sz w:val="28"/>
          <w:szCs w:val="28"/>
          <w:u w:color="000000"/>
          <w:lang w:eastAsia="ru-RU"/>
        </w:rPr>
        <w:t>;</w:t>
      </w:r>
    </w:p>
    <w:p w:rsidR="00220900" w:rsidRPr="00E901F9" w:rsidRDefault="00B42F74"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четвертая</w:t>
      </w:r>
      <w:r w:rsidRPr="00E901F9">
        <w:rPr>
          <w:rFonts w:ascii="Times New Roman" w:eastAsia="Arial Unicode MS" w:hAnsi="Times New Roman"/>
          <w:color w:val="000000"/>
          <w:sz w:val="28"/>
          <w:szCs w:val="28"/>
          <w:u w:color="000000"/>
          <w:lang w:eastAsia="ru-RU"/>
        </w:rPr>
        <w:t xml:space="preserve"> </w:t>
      </w:r>
      <w:r w:rsidR="00220900" w:rsidRPr="00E901F9">
        <w:rPr>
          <w:rFonts w:ascii="Times New Roman" w:eastAsia="Arial Unicode MS" w:hAnsi="Times New Roman"/>
          <w:color w:val="000000"/>
          <w:sz w:val="28"/>
          <w:szCs w:val="28"/>
          <w:u w:color="000000"/>
          <w:lang w:eastAsia="ru-RU"/>
        </w:rPr>
        <w:t xml:space="preserve">группа показателей характеризует финансовое обеспечение </w:t>
      </w:r>
      <w:r w:rsidRPr="00B42F74">
        <w:rPr>
          <w:rFonts w:ascii="Times New Roman" w:eastAsia="Arial Unicode MS" w:hAnsi="Times New Roman"/>
          <w:color w:val="000000"/>
          <w:sz w:val="28"/>
          <w:szCs w:val="28"/>
          <w:u w:color="000000"/>
          <w:lang w:eastAsia="ru-RU"/>
        </w:rPr>
        <w:t>предупредительных мер по сокращению производственного травматизма и профессиональных заболеваний в организациях муниципального образования</w:t>
      </w:r>
      <w:r w:rsidRPr="00B42F74" w:rsidDel="00B42F74">
        <w:rPr>
          <w:rFonts w:ascii="Times New Roman" w:eastAsia="Arial Unicode MS" w:hAnsi="Times New Roman"/>
          <w:color w:val="000000"/>
          <w:sz w:val="28"/>
          <w:szCs w:val="28"/>
          <w:u w:color="000000"/>
          <w:lang w:eastAsia="ru-RU"/>
        </w:rPr>
        <w:t xml:space="preserve"> </w:t>
      </w:r>
      <w:r w:rsidR="004328C3">
        <w:rPr>
          <w:rFonts w:ascii="Times New Roman" w:eastAsia="Arial Unicode MS" w:hAnsi="Times New Roman"/>
          <w:color w:val="000000"/>
          <w:sz w:val="28"/>
          <w:szCs w:val="28"/>
          <w:u w:color="000000"/>
          <w:lang w:eastAsia="ru-RU"/>
        </w:rPr>
        <w:t>(</w:t>
      </w:r>
      <w:r w:rsidR="00220900" w:rsidRPr="00E901F9">
        <w:rPr>
          <w:rFonts w:ascii="Times New Roman" w:eastAsia="Arial Unicode MS" w:hAnsi="Times New Roman"/>
          <w:color w:val="000000"/>
          <w:sz w:val="28"/>
          <w:szCs w:val="28"/>
          <w:u w:color="000000"/>
          <w:lang w:eastAsia="ru-RU"/>
        </w:rPr>
        <w:t>приложени</w:t>
      </w:r>
      <w:r>
        <w:rPr>
          <w:rFonts w:ascii="Times New Roman" w:eastAsia="Arial Unicode MS" w:hAnsi="Times New Roman"/>
          <w:color w:val="000000"/>
          <w:sz w:val="28"/>
          <w:szCs w:val="28"/>
          <w:u w:color="000000"/>
          <w:lang w:eastAsia="ru-RU"/>
        </w:rPr>
        <w:t>е № 10</w:t>
      </w:r>
      <w:r w:rsidR="004F6A5F">
        <w:rPr>
          <w:rFonts w:ascii="Times New Roman" w:eastAsia="Arial Unicode MS" w:hAnsi="Times New Roman"/>
          <w:color w:val="000000"/>
          <w:sz w:val="28"/>
          <w:szCs w:val="28"/>
          <w:u w:color="000000"/>
          <w:lang w:eastAsia="ru-RU"/>
        </w:rPr>
        <w:t xml:space="preserve"> к настоящим показателям</w:t>
      </w:r>
      <w:r w:rsidR="00220900" w:rsidRPr="00E901F9">
        <w:rPr>
          <w:rFonts w:ascii="Times New Roman" w:eastAsia="Arial Unicode MS" w:hAnsi="Times New Roman"/>
          <w:color w:val="000000"/>
          <w:sz w:val="28"/>
          <w:szCs w:val="28"/>
          <w:u w:color="000000"/>
          <w:lang w:eastAsia="ru-RU"/>
        </w:rPr>
        <w:t>);</w:t>
      </w:r>
    </w:p>
    <w:p w:rsidR="00220900" w:rsidRPr="00E901F9" w:rsidRDefault="00F45CB1"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lastRenderedPageBreak/>
        <w:t xml:space="preserve"> </w:t>
      </w:r>
      <w:r w:rsidR="00220900" w:rsidRPr="00E901F9">
        <w:rPr>
          <w:rFonts w:ascii="Times New Roman" w:eastAsia="Arial Unicode MS" w:hAnsi="Times New Roman"/>
          <w:color w:val="000000"/>
          <w:sz w:val="28"/>
          <w:szCs w:val="28"/>
          <w:u w:color="000000"/>
          <w:lang w:eastAsia="ru-RU"/>
        </w:rPr>
        <w:t>Относительный показатель, характеризующий общие сведения о муниципальном образовании (Иос</w:t>
      </w:r>
      <w:r w:rsidR="00220900" w:rsidRPr="00B42F74">
        <w:rPr>
          <w:rFonts w:ascii="Times New Roman" w:eastAsia="Arial Unicode MS" w:hAnsi="Times New Roman"/>
          <w:color w:val="000000"/>
          <w:sz w:val="28"/>
          <w:szCs w:val="28"/>
          <w:u w:color="000000"/>
          <w:vertAlign w:val="subscript"/>
          <w:lang w:eastAsia="ru-RU"/>
        </w:rPr>
        <w:t>отн</w:t>
      </w:r>
      <w:r w:rsidR="00220900" w:rsidRPr="00E901F9">
        <w:rPr>
          <w:rFonts w:ascii="Times New Roman" w:eastAsia="Arial Unicode MS" w:hAnsi="Times New Roman"/>
          <w:color w:val="000000"/>
          <w:sz w:val="28"/>
          <w:szCs w:val="28"/>
          <w:u w:color="000000"/>
          <w:lang w:eastAsia="ru-RU"/>
        </w:rPr>
        <w:t>), рассчитывается следующим образом:</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692306"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281" w:author="Oleg Kosyrev" w:date="2014-05-11T14:36:00Z">
          <m:r>
            <w:rPr>
              <w:rFonts w:ascii="Cambria Math" w:eastAsia="MS Mincho" w:hAnsi="Cambria Math"/>
              <w:sz w:val="28"/>
              <w:szCs w:val="28"/>
              <w:bdr w:val="none" w:sz="0" w:space="0" w:color="auto" w:frame="1"/>
              <w:lang w:eastAsia="ru-RU"/>
            </w:rPr>
            <m:t>И</m:t>
          </m:r>
        </w:ins>
        <m:sSub>
          <m:sSubPr>
            <m:ctrlPr>
              <w:ins w:id="282" w:author="Oleg Kosyrev" w:date="2014-05-11T14:36:00Z">
                <w:rPr>
                  <w:rFonts w:ascii="Cambria Math" w:eastAsia="MS Mincho" w:hAnsi="Cambria Math"/>
                  <w:i/>
                  <w:sz w:val="28"/>
                  <w:szCs w:val="28"/>
                  <w:bdr w:val="none" w:sz="0" w:space="0" w:color="auto" w:frame="1"/>
                  <w:lang w:eastAsia="ru-RU"/>
                </w:rPr>
              </w:ins>
            </m:ctrlPr>
          </m:sSubPr>
          <m:e>
            <m:sSub>
              <m:sSubPr>
                <m:ctrlPr>
                  <w:ins w:id="283" w:author="Oleg Kosyrev" w:date="2014-05-11T14:36:00Z">
                    <w:rPr>
                      <w:rFonts w:ascii="Cambria Math" w:eastAsia="MS Mincho" w:hAnsi="Cambria Math"/>
                      <w:i/>
                      <w:sz w:val="28"/>
                      <w:szCs w:val="28"/>
                      <w:bdr w:val="none" w:sz="0" w:space="0" w:color="auto" w:frame="1"/>
                      <w:lang w:eastAsia="ru-RU"/>
                    </w:rPr>
                  </w:ins>
                </m:ctrlPr>
              </m:sSubPr>
              <m:e>
                <w:ins w:id="284" w:author="Oleg Kosyrev" w:date="2014-05-11T14:36:00Z">
                  <m:r>
                    <w:rPr>
                      <w:rFonts w:ascii="Cambria Math" w:eastAsia="MS Mincho" w:hAnsi="Cambria Math"/>
                      <w:sz w:val="28"/>
                      <w:szCs w:val="28"/>
                      <w:bdr w:val="none" w:sz="0" w:space="0" w:color="auto" w:frame="1"/>
                      <w:lang w:eastAsia="ru-RU"/>
                    </w:rPr>
                    <m:t>ос</m:t>
                  </m:r>
                </w:ins>
              </m:e>
              <m:sub>
                <w:ins w:id="285" w:author="Oleg Kosyrev" w:date="2014-05-11T14:36:00Z">
                  <m:r>
                    <w:rPr>
                      <w:rFonts w:ascii="Cambria Math" w:eastAsia="MS Mincho" w:hAnsi="Cambria Math"/>
                      <w:sz w:val="28"/>
                      <w:szCs w:val="28"/>
                      <w:bdr w:val="none" w:sz="0" w:space="0" w:color="auto" w:frame="1"/>
                      <w:lang w:eastAsia="ru-RU"/>
                    </w:rPr>
                    <m:t>отн</m:t>
                  </m:r>
                </w:ins>
              </m:sub>
            </m:sSub>
            <w:ins w:id="286" w:author="Oleg Kosyrev" w:date="2014-05-11T14:36:00Z">
              <m:r>
                <w:rPr>
                  <w:rFonts w:ascii="Cambria Math" w:eastAsia="MS Mincho" w:hAnsi="Cambria Math"/>
                  <w:sz w:val="28"/>
                  <w:szCs w:val="28"/>
                  <w:bdr w:val="none" w:sz="0" w:space="0" w:color="auto" w:frame="1"/>
                  <w:lang w:eastAsia="ru-RU"/>
                </w:rPr>
                <m:t>=</m:t>
              </m:r>
            </w:ins>
            <m:f>
              <m:fPr>
                <m:ctrlPr>
                  <w:ins w:id="287" w:author="Oleg Kosyrev" w:date="2014-05-11T14:36:00Z">
                    <w:rPr>
                      <w:rFonts w:ascii="Cambria Math" w:eastAsia="MS Mincho" w:hAnsi="Cambria Math"/>
                      <w:i/>
                      <w:sz w:val="28"/>
                      <w:szCs w:val="28"/>
                      <w:bdr w:val="none" w:sz="0" w:space="0" w:color="auto" w:frame="1"/>
                      <w:lang w:eastAsia="ru-RU"/>
                    </w:rPr>
                  </w:ins>
                </m:ctrlPr>
              </m:fPr>
              <m:num>
                <w:ins w:id="288" w:author="Oleg Kosyrev" w:date="2014-05-11T14:36:00Z">
                  <m:r>
                    <w:rPr>
                      <w:rFonts w:ascii="Cambria Math" w:eastAsia="MS Mincho" w:hAnsi="Cambria Math"/>
                      <w:sz w:val="28"/>
                      <w:szCs w:val="28"/>
                      <w:bdr w:val="none" w:sz="0" w:space="0" w:color="auto" w:frame="1"/>
                      <w:lang w:eastAsia="ru-RU"/>
                    </w:rPr>
                    <m:t>ПУм/Пм</m:t>
                  </m:r>
                </w:ins>
              </m:num>
              <m:den>
                <m:sSub>
                  <m:sSubPr>
                    <m:ctrlPr>
                      <w:ins w:id="289" w:author="Oleg Kosyrev" w:date="2014-05-11T14:36:00Z">
                        <w:rPr>
                          <w:rFonts w:ascii="Cambria Math" w:eastAsia="MS Mincho" w:hAnsi="Cambria Math"/>
                          <w:i/>
                          <w:sz w:val="28"/>
                          <w:szCs w:val="28"/>
                          <w:bdr w:val="none" w:sz="0" w:space="0" w:color="auto" w:frame="1"/>
                          <w:lang w:eastAsia="ru-RU"/>
                        </w:rPr>
                      </w:ins>
                    </m:ctrlPr>
                  </m:sSubPr>
                  <m:e>
                    <w:ins w:id="290" w:author="Oleg Kosyrev" w:date="2014-05-11T14:36:00Z">
                      <m:r>
                        <w:rPr>
                          <w:rFonts w:ascii="Cambria Math" w:eastAsia="MS Mincho" w:hAnsi="Cambria Math"/>
                          <w:sz w:val="28"/>
                          <w:szCs w:val="28"/>
                          <w:bdr w:val="none" w:sz="0" w:space="0" w:color="auto" w:frame="1"/>
                          <w:lang w:eastAsia="ru-RU"/>
                        </w:rPr>
                        <m:t>(</m:t>
                      </m:r>
                    </w:ins>
                    <m:f>
                      <m:fPr>
                        <m:ctrlPr>
                          <w:ins w:id="291" w:author="Oleg Kosyrev" w:date="2014-05-11T14:36:00Z">
                            <w:rPr>
                              <w:rFonts w:ascii="Cambria Math" w:eastAsia="MS Mincho" w:hAnsi="Cambria Math"/>
                              <w:i/>
                              <w:sz w:val="28"/>
                              <w:szCs w:val="28"/>
                              <w:bdr w:val="none" w:sz="0" w:space="0" w:color="auto" w:frame="1"/>
                              <w:lang w:eastAsia="ru-RU"/>
                            </w:rPr>
                          </w:ins>
                        </m:ctrlPr>
                      </m:fPr>
                      <m:num>
                        <w:ins w:id="292" w:author="Oleg Kosyrev" w:date="2014-05-11T14:36:00Z">
                          <m:r>
                            <w:rPr>
                              <w:rFonts w:ascii="Cambria Math" w:eastAsia="MS Mincho" w:hAnsi="Cambria Math"/>
                              <w:sz w:val="28"/>
                              <w:szCs w:val="28"/>
                              <w:bdr w:val="none" w:sz="0" w:space="0" w:color="auto" w:frame="1"/>
                              <w:lang w:eastAsia="ru-RU"/>
                            </w:rPr>
                            <m:t>ПУм</m:t>
                          </m:r>
                        </w:ins>
                      </m:num>
                      <m:den>
                        <w:ins w:id="293" w:author="Oleg Kosyrev" w:date="2014-05-11T14:36:00Z">
                          <m:r>
                            <w:rPr>
                              <w:rFonts w:ascii="Cambria Math" w:eastAsia="MS Mincho" w:hAnsi="Cambria Math"/>
                              <w:sz w:val="28"/>
                              <w:szCs w:val="28"/>
                              <w:bdr w:val="none" w:sz="0" w:space="0" w:color="auto" w:frame="1"/>
                              <w:lang w:eastAsia="ru-RU"/>
                            </w:rPr>
                            <m:t>Пм</m:t>
                          </m:r>
                        </w:ins>
                      </m:den>
                    </m:f>
                    <w:ins w:id="294" w:author="Oleg Kosyrev" w:date="2014-05-11T14:36:00Z">
                      <m:r>
                        <w:rPr>
                          <w:rFonts w:ascii="Cambria Math" w:eastAsia="MS Mincho" w:hAnsi="Cambria Math"/>
                          <w:sz w:val="28"/>
                          <w:szCs w:val="28"/>
                          <w:bdr w:val="none" w:sz="0" w:space="0" w:color="auto" w:frame="1"/>
                          <w:lang w:eastAsia="ru-RU"/>
                        </w:rPr>
                        <m:t>)</m:t>
                      </m:r>
                    </w:ins>
                  </m:e>
                  <m:sub>
                    <w:ins w:id="295" w:author="Oleg Kosyrev" w:date="2014-05-11T14:36:00Z">
                      <m:r>
                        <w:rPr>
                          <w:rFonts w:ascii="Cambria Math" w:eastAsia="MS Mincho" w:hAnsi="Cambria Math"/>
                          <w:sz w:val="28"/>
                          <w:szCs w:val="28"/>
                          <w:bdr w:val="none" w:sz="0" w:space="0" w:color="auto" w:frame="1"/>
                          <w:lang w:val="en-US" w:eastAsia="ru-RU"/>
                        </w:rPr>
                        <m:t>max</m:t>
                      </m:r>
                    </w:ins>
                  </m:sub>
                </m:sSub>
              </m:den>
            </m:f>
          </m:e>
          <m:sub/>
        </m:sSub>
      </m:oMath>
      <w:r w:rsidR="00220900" w:rsidRPr="00E901F9">
        <w:rPr>
          <w:rFonts w:ascii="Times New Roman" w:eastAsia="Arial Unicode MS" w:hAnsi="Times New Roman"/>
          <w:color w:val="000000"/>
          <w:sz w:val="28"/>
          <w:szCs w:val="28"/>
          <w:u w:color="000000"/>
          <w:lang w:eastAsia="ru-RU"/>
        </w:rPr>
        <w:t>,</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4F6A5F"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E901F9">
        <w:rPr>
          <w:rFonts w:ascii="Times New Roman" w:eastAsia="Arial Unicode MS" w:hAnsi="Times New Roman"/>
          <w:color w:val="000000"/>
          <w:sz w:val="28"/>
          <w:szCs w:val="28"/>
          <w:u w:color="000000"/>
          <w:lang w:eastAsia="ru-RU"/>
        </w:rPr>
        <w:t xml:space="preserve"> ПУм/Пм – отношение количества организаций </w:t>
      </w:r>
      <w:r w:rsidR="004328C3" w:rsidRPr="00E901F9">
        <w:rPr>
          <w:rFonts w:ascii="Times New Roman" w:eastAsia="Arial Unicode MS" w:hAnsi="Times New Roman"/>
          <w:color w:val="000000"/>
          <w:sz w:val="28"/>
          <w:szCs w:val="28"/>
          <w:u w:color="000000"/>
          <w:lang w:eastAsia="ru-RU"/>
        </w:rPr>
        <w:t>муниципально</w:t>
      </w:r>
      <w:r w:rsidR="004328C3">
        <w:rPr>
          <w:rFonts w:ascii="Times New Roman" w:eastAsia="Arial Unicode MS" w:hAnsi="Times New Roman"/>
          <w:color w:val="000000"/>
          <w:sz w:val="28"/>
          <w:szCs w:val="28"/>
          <w:u w:color="000000"/>
          <w:lang w:eastAsia="ru-RU"/>
        </w:rPr>
        <w:t>го</w:t>
      </w:r>
      <w:r w:rsidR="004328C3" w:rsidRPr="00E901F9">
        <w:rPr>
          <w:rFonts w:ascii="Times New Roman" w:eastAsia="Arial Unicode MS" w:hAnsi="Times New Roman"/>
          <w:color w:val="000000"/>
          <w:sz w:val="28"/>
          <w:szCs w:val="28"/>
          <w:u w:color="000000"/>
          <w:lang w:eastAsia="ru-RU"/>
        </w:rPr>
        <w:t xml:space="preserve"> образовани</w:t>
      </w:r>
      <w:r w:rsidR="004328C3">
        <w:rPr>
          <w:rFonts w:ascii="Times New Roman" w:eastAsia="Arial Unicode MS" w:hAnsi="Times New Roman"/>
          <w:color w:val="000000"/>
          <w:sz w:val="28"/>
          <w:szCs w:val="28"/>
          <w:u w:color="000000"/>
          <w:lang w:eastAsia="ru-RU"/>
        </w:rPr>
        <w:t>я</w:t>
      </w:r>
      <w:r w:rsidR="00220900" w:rsidRPr="00E901F9">
        <w:rPr>
          <w:rFonts w:ascii="Times New Roman" w:eastAsia="Arial Unicode MS" w:hAnsi="Times New Roman"/>
          <w:color w:val="000000"/>
          <w:sz w:val="28"/>
          <w:szCs w:val="28"/>
          <w:u w:color="000000"/>
          <w:lang w:eastAsia="ru-RU"/>
        </w:rPr>
        <w:t>, принявших участие в конкурсе, к общему количеству организаций в рассматриваемом муниципальном образовании;</w:t>
      </w:r>
    </w:p>
    <w:p w:rsidR="006919AC"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(ПУм/Пм)max </w:t>
      </w:r>
      <w:r w:rsidR="00AD1D31">
        <w:rPr>
          <w:rFonts w:ascii="Times New Roman" w:eastAsia="Arial Unicode MS" w:hAnsi="Times New Roman"/>
          <w:color w:val="000000"/>
          <w:sz w:val="28"/>
          <w:szCs w:val="28"/>
          <w:u w:color="000000"/>
          <w:lang w:eastAsia="ru-RU"/>
        </w:rPr>
        <w:t>максимальное значение</w:t>
      </w:r>
      <w:r w:rsidR="00A73CE5">
        <w:rPr>
          <w:rFonts w:ascii="Times New Roman" w:eastAsia="Arial Unicode MS" w:hAnsi="Times New Roman"/>
          <w:color w:val="000000"/>
          <w:sz w:val="28"/>
          <w:szCs w:val="28"/>
          <w:u w:color="000000"/>
          <w:lang w:eastAsia="ru-RU"/>
        </w:rPr>
        <w:t xml:space="preserve"> </w:t>
      </w:r>
      <w:r w:rsidR="00A73CE5" w:rsidRPr="00E901F9">
        <w:rPr>
          <w:rFonts w:ascii="Times New Roman" w:eastAsia="Arial Unicode MS" w:hAnsi="Times New Roman"/>
          <w:color w:val="000000"/>
          <w:sz w:val="28"/>
          <w:szCs w:val="28"/>
          <w:u w:color="000000"/>
          <w:lang w:eastAsia="ru-RU"/>
        </w:rPr>
        <w:t>отношени</w:t>
      </w:r>
      <w:r w:rsidR="00A73CE5">
        <w:rPr>
          <w:rFonts w:ascii="Times New Roman" w:eastAsia="Arial Unicode MS" w:hAnsi="Times New Roman"/>
          <w:color w:val="000000"/>
          <w:sz w:val="28"/>
          <w:szCs w:val="28"/>
          <w:u w:color="000000"/>
          <w:lang w:eastAsia="ru-RU"/>
        </w:rPr>
        <w:t>я</w:t>
      </w:r>
      <w:r w:rsidR="00A73CE5" w:rsidRPr="00E901F9">
        <w:rPr>
          <w:rFonts w:ascii="Times New Roman" w:eastAsia="Arial Unicode MS" w:hAnsi="Times New Roman"/>
          <w:color w:val="000000"/>
          <w:sz w:val="28"/>
          <w:szCs w:val="28"/>
          <w:u w:color="000000"/>
          <w:lang w:eastAsia="ru-RU"/>
        </w:rPr>
        <w:t xml:space="preserve"> </w:t>
      </w:r>
      <w:r w:rsidRPr="00E901F9">
        <w:rPr>
          <w:rFonts w:ascii="Times New Roman" w:eastAsia="Arial Unicode MS" w:hAnsi="Times New Roman"/>
          <w:color w:val="000000"/>
          <w:sz w:val="28"/>
          <w:szCs w:val="28"/>
          <w:u w:color="000000"/>
          <w:lang w:eastAsia="ru-RU"/>
        </w:rPr>
        <w:t xml:space="preserve">количества организаций </w:t>
      </w:r>
      <w:r w:rsidR="00C26404" w:rsidRPr="00E901F9">
        <w:rPr>
          <w:rFonts w:ascii="Times New Roman" w:eastAsia="Arial Unicode MS" w:hAnsi="Times New Roman"/>
          <w:color w:val="000000"/>
          <w:sz w:val="28"/>
          <w:szCs w:val="28"/>
          <w:u w:color="000000"/>
          <w:lang w:eastAsia="ru-RU"/>
        </w:rPr>
        <w:t>муниципально</w:t>
      </w:r>
      <w:r w:rsidR="00C26404">
        <w:rPr>
          <w:rFonts w:ascii="Times New Roman" w:eastAsia="Arial Unicode MS" w:hAnsi="Times New Roman"/>
          <w:color w:val="000000"/>
          <w:sz w:val="28"/>
          <w:szCs w:val="28"/>
          <w:u w:color="000000"/>
          <w:lang w:eastAsia="ru-RU"/>
        </w:rPr>
        <w:t>го</w:t>
      </w:r>
      <w:r w:rsidR="00C26404" w:rsidRPr="00E901F9">
        <w:rPr>
          <w:rFonts w:ascii="Times New Roman" w:eastAsia="Arial Unicode MS" w:hAnsi="Times New Roman"/>
          <w:color w:val="000000"/>
          <w:sz w:val="28"/>
          <w:szCs w:val="28"/>
          <w:u w:color="000000"/>
          <w:lang w:eastAsia="ru-RU"/>
        </w:rPr>
        <w:t xml:space="preserve"> </w:t>
      </w:r>
      <w:r w:rsidRPr="00E901F9">
        <w:rPr>
          <w:rFonts w:ascii="Times New Roman" w:eastAsia="Arial Unicode MS" w:hAnsi="Times New Roman"/>
          <w:color w:val="000000"/>
          <w:sz w:val="28"/>
          <w:szCs w:val="28"/>
          <w:u w:color="000000"/>
          <w:lang w:eastAsia="ru-RU"/>
        </w:rPr>
        <w:t>образовании, принявших участие в конкурсе, к общему количеству организаций муниципального образования</w:t>
      </w:r>
      <w:r w:rsidR="006919AC">
        <w:rPr>
          <w:rFonts w:ascii="Times New Roman" w:eastAsia="Arial Unicode MS" w:hAnsi="Times New Roman"/>
          <w:color w:val="000000"/>
          <w:sz w:val="28"/>
          <w:szCs w:val="28"/>
          <w:u w:color="000000"/>
          <w:lang w:eastAsia="ru-RU"/>
        </w:rPr>
        <w:t>.</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Относительный показатель, характеризующий состояние производственного травматизма и профессиональной заболеваемости в </w:t>
      </w:r>
      <w:r w:rsidR="00B42F74">
        <w:rPr>
          <w:rFonts w:ascii="Times New Roman" w:eastAsia="Arial Unicode MS" w:hAnsi="Times New Roman"/>
          <w:color w:val="000000"/>
          <w:sz w:val="28"/>
          <w:szCs w:val="28"/>
          <w:u w:color="000000"/>
          <w:lang w:eastAsia="ru-RU"/>
        </w:rPr>
        <w:t xml:space="preserve">организациях </w:t>
      </w:r>
      <w:r w:rsidRPr="00E901F9">
        <w:rPr>
          <w:rFonts w:ascii="Times New Roman" w:eastAsia="Arial Unicode MS" w:hAnsi="Times New Roman"/>
          <w:color w:val="000000"/>
          <w:sz w:val="28"/>
          <w:szCs w:val="28"/>
          <w:u w:color="000000"/>
          <w:lang w:eastAsia="ru-RU"/>
        </w:rPr>
        <w:t>муниципально</w:t>
      </w:r>
      <w:r w:rsidR="00B42F74">
        <w:rPr>
          <w:rFonts w:ascii="Times New Roman" w:eastAsia="Arial Unicode MS" w:hAnsi="Times New Roman"/>
          <w:color w:val="000000"/>
          <w:sz w:val="28"/>
          <w:szCs w:val="28"/>
          <w:u w:color="000000"/>
          <w:lang w:eastAsia="ru-RU"/>
        </w:rPr>
        <w:t>го</w:t>
      </w:r>
      <w:r w:rsidRPr="00E901F9">
        <w:rPr>
          <w:rFonts w:ascii="Times New Roman" w:eastAsia="Arial Unicode MS" w:hAnsi="Times New Roman"/>
          <w:color w:val="000000"/>
          <w:sz w:val="28"/>
          <w:szCs w:val="28"/>
          <w:u w:color="000000"/>
          <w:lang w:eastAsia="ru-RU"/>
        </w:rPr>
        <w:t xml:space="preserve"> образовани</w:t>
      </w:r>
      <w:r w:rsidR="00B42F74">
        <w:rPr>
          <w:rFonts w:ascii="Times New Roman" w:eastAsia="Arial Unicode MS" w:hAnsi="Times New Roman"/>
          <w:color w:val="000000"/>
          <w:sz w:val="28"/>
          <w:szCs w:val="28"/>
          <w:u w:color="000000"/>
          <w:lang w:eastAsia="ru-RU"/>
        </w:rPr>
        <w:t>я</w:t>
      </w:r>
      <w:r w:rsidRPr="00E901F9">
        <w:rPr>
          <w:rFonts w:ascii="Times New Roman" w:eastAsia="Arial Unicode MS" w:hAnsi="Times New Roman"/>
          <w:color w:val="000000"/>
          <w:sz w:val="28"/>
          <w:szCs w:val="28"/>
          <w:u w:color="000000"/>
          <w:lang w:eastAsia="ru-RU"/>
        </w:rPr>
        <w:t xml:space="preserve"> (Ит,пз</w:t>
      </w:r>
      <w:r w:rsidRPr="00B42F74">
        <w:rPr>
          <w:rFonts w:ascii="Times New Roman" w:eastAsia="Arial Unicode MS" w:hAnsi="Times New Roman"/>
          <w:color w:val="000000"/>
          <w:sz w:val="28"/>
          <w:szCs w:val="28"/>
          <w:u w:color="000000"/>
          <w:vertAlign w:val="subscript"/>
          <w:lang w:eastAsia="ru-RU"/>
        </w:rPr>
        <w:t>отн</w:t>
      </w:r>
      <w:r w:rsidRPr="00E901F9">
        <w:rPr>
          <w:rFonts w:ascii="Times New Roman" w:eastAsia="Arial Unicode MS" w:hAnsi="Times New Roman"/>
          <w:color w:val="000000"/>
          <w:sz w:val="28"/>
          <w:szCs w:val="28"/>
          <w:u w:color="000000"/>
          <w:lang w:eastAsia="ru-RU"/>
        </w:rPr>
        <w:t>), рассчитывается следующим образом:</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692306"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296" w:author="Oleg Kosyrev" w:date="2014-05-11T14:36:00Z">
          <m:r>
            <w:rPr>
              <w:rFonts w:ascii="Cambria Math" w:eastAsia="MS Mincho" w:hAnsi="Cambria Math"/>
              <w:sz w:val="28"/>
              <w:szCs w:val="28"/>
              <w:bdr w:val="none" w:sz="0" w:space="0" w:color="auto" w:frame="1"/>
              <w:lang w:eastAsia="ru-RU"/>
            </w:rPr>
            <m:t>И</m:t>
          </m:r>
        </w:ins>
        <m:sSub>
          <m:sSubPr>
            <m:ctrlPr>
              <w:ins w:id="297" w:author="Oleg Kosyrev" w:date="2014-05-11T14:36:00Z">
                <w:rPr>
                  <w:rFonts w:ascii="Cambria Math" w:eastAsia="MS Mincho" w:hAnsi="Cambria Math"/>
                  <w:i/>
                  <w:sz w:val="28"/>
                  <w:szCs w:val="28"/>
                  <w:bdr w:val="none" w:sz="0" w:space="0" w:color="auto" w:frame="1"/>
                  <w:lang w:eastAsia="ru-RU"/>
                </w:rPr>
              </w:ins>
            </m:ctrlPr>
          </m:sSubPr>
          <m:e>
            <m:sSub>
              <m:sSubPr>
                <m:ctrlPr>
                  <w:ins w:id="298" w:author="Oleg Kosyrev" w:date="2014-05-11T14:36:00Z">
                    <w:rPr>
                      <w:rFonts w:ascii="Cambria Math" w:eastAsia="MS Mincho" w:hAnsi="Cambria Math"/>
                      <w:i/>
                      <w:sz w:val="28"/>
                      <w:szCs w:val="28"/>
                      <w:bdr w:val="none" w:sz="0" w:space="0" w:color="auto" w:frame="1"/>
                      <w:lang w:eastAsia="ru-RU"/>
                    </w:rPr>
                  </w:ins>
                </m:ctrlPr>
              </m:sSubPr>
              <m:e>
                <w:ins w:id="299" w:author="Oleg Kosyrev" w:date="2014-05-11T14:36:00Z">
                  <m:r>
                    <w:rPr>
                      <w:rFonts w:ascii="Cambria Math" w:eastAsia="MS Mincho" w:hAnsi="Cambria Math"/>
                      <w:sz w:val="28"/>
                      <w:szCs w:val="28"/>
                      <w:bdr w:val="none" w:sz="0" w:space="0" w:color="auto" w:frame="1"/>
                      <w:lang w:eastAsia="ru-RU"/>
                    </w:rPr>
                    <m:t>т,пз</m:t>
                  </m:r>
                </w:ins>
              </m:e>
              <m:sub>
                <w:ins w:id="300" w:author="Oleg Kosyrev" w:date="2014-05-11T14:36:00Z">
                  <m:r>
                    <w:rPr>
                      <w:rFonts w:ascii="Cambria Math" w:eastAsia="MS Mincho" w:hAnsi="Cambria Math"/>
                      <w:sz w:val="28"/>
                      <w:szCs w:val="28"/>
                      <w:bdr w:val="none" w:sz="0" w:space="0" w:color="auto" w:frame="1"/>
                      <w:lang w:eastAsia="ru-RU"/>
                    </w:rPr>
                    <m:t>отн</m:t>
                  </m:r>
                </w:ins>
              </m:sub>
            </m:sSub>
            <w:ins w:id="301" w:author="Oleg Kosyrev" w:date="2014-05-11T14:36:00Z">
              <m:r>
                <w:rPr>
                  <w:rFonts w:ascii="Cambria Math" w:eastAsia="MS Mincho" w:hAnsi="Cambria Math"/>
                  <w:sz w:val="28"/>
                  <w:szCs w:val="28"/>
                  <w:bdr w:val="none" w:sz="0" w:space="0" w:color="auto" w:frame="1"/>
                  <w:lang w:eastAsia="ru-RU"/>
                </w:rPr>
                <m:t>=(1-</m:t>
              </m:r>
            </w:ins>
            <m:f>
              <m:fPr>
                <m:ctrlPr>
                  <w:ins w:id="302" w:author="Oleg Kosyrev" w:date="2014-05-11T14:36:00Z">
                    <w:rPr>
                      <w:rFonts w:ascii="Cambria Math" w:eastAsia="MS Mincho" w:hAnsi="Cambria Math"/>
                      <w:i/>
                      <w:sz w:val="28"/>
                      <w:szCs w:val="28"/>
                      <w:bdr w:val="none" w:sz="0" w:space="0" w:color="auto" w:frame="1"/>
                      <w:lang w:eastAsia="ru-RU"/>
                    </w:rPr>
                  </w:ins>
                </m:ctrlPr>
              </m:fPr>
              <m:num>
                <w:ins w:id="303" w:author="Oleg Kosyrev" w:date="2014-05-11T14:36:00Z">
                  <m:r>
                    <w:rPr>
                      <w:rFonts w:ascii="Cambria Math" w:eastAsia="MS Mincho" w:hAnsi="Cambria Math"/>
                      <w:sz w:val="28"/>
                      <w:szCs w:val="28"/>
                      <w:bdr w:val="none" w:sz="0" w:space="0" w:color="auto" w:frame="1"/>
                      <w:lang w:eastAsia="ru-RU"/>
                    </w:rPr>
                    <m:t>Кчм</m:t>
                  </m:r>
                </w:ins>
              </m:num>
              <m:den>
                <w:ins w:id="304" w:author="Oleg Kosyrev" w:date="2014-05-11T14:36:00Z">
                  <m:r>
                    <w:rPr>
                      <w:rFonts w:ascii="Cambria Math" w:eastAsia="MS Mincho" w:hAnsi="Cambria Math"/>
                      <w:sz w:val="28"/>
                      <w:szCs w:val="28"/>
                      <w:bdr w:val="none" w:sz="0" w:space="0" w:color="auto" w:frame="1"/>
                      <w:lang w:eastAsia="ru-RU"/>
                    </w:rPr>
                    <m:t>К</m:t>
                  </m:r>
                </w:ins>
                <m:sSub>
                  <m:sSubPr>
                    <m:ctrlPr>
                      <w:ins w:id="305" w:author="Oleg Kosyrev" w:date="2014-05-11T14:36:00Z">
                        <w:rPr>
                          <w:rFonts w:ascii="Cambria Math" w:eastAsia="MS Mincho" w:hAnsi="Cambria Math"/>
                          <w:i/>
                          <w:sz w:val="28"/>
                          <w:szCs w:val="28"/>
                          <w:bdr w:val="none" w:sz="0" w:space="0" w:color="auto" w:frame="1"/>
                          <w:lang w:eastAsia="ru-RU"/>
                        </w:rPr>
                      </w:ins>
                    </m:ctrlPr>
                  </m:sSubPr>
                  <m:e>
                    <w:ins w:id="306" w:author="Oleg Kosyrev" w:date="2014-05-11T14:36:00Z">
                      <m:r>
                        <w:rPr>
                          <w:rFonts w:ascii="Cambria Math" w:eastAsia="MS Mincho" w:hAnsi="Cambria Math"/>
                          <w:sz w:val="28"/>
                          <w:szCs w:val="28"/>
                          <w:bdr w:val="none" w:sz="0" w:space="0" w:color="auto" w:frame="1"/>
                          <w:lang w:eastAsia="ru-RU"/>
                        </w:rPr>
                        <m:t>чм</m:t>
                      </m:r>
                    </w:ins>
                  </m:e>
                  <m:sub>
                    <w:ins w:id="307" w:author="Oleg Kosyrev" w:date="2014-05-11T14:36:00Z">
                      <m:r>
                        <w:rPr>
                          <w:rFonts w:ascii="Cambria Math" w:eastAsia="MS Mincho" w:hAnsi="Cambria Math"/>
                          <w:sz w:val="28"/>
                          <w:szCs w:val="28"/>
                          <w:bdr w:val="none" w:sz="0" w:space="0" w:color="auto" w:frame="1"/>
                          <w:lang w:eastAsia="ru-RU"/>
                        </w:rPr>
                        <m:t>max</m:t>
                      </m:r>
                    </w:ins>
                  </m:sub>
                </m:sSub>
              </m:den>
            </m:f>
            <w:ins w:id="308" w:author="Oleg Kosyrev" w:date="2014-05-11T14:36:00Z">
              <m:r>
                <w:rPr>
                  <w:rFonts w:ascii="Cambria Math" w:eastAsia="MS Mincho" w:hAnsi="Cambria Math"/>
                  <w:sz w:val="28"/>
                  <w:szCs w:val="28"/>
                  <w:bdr w:val="none" w:sz="0" w:space="0" w:color="auto" w:frame="1"/>
                  <w:lang w:eastAsia="ru-RU"/>
                </w:rPr>
                <m:t>)∙(1-</m:t>
              </m:r>
            </w:ins>
            <m:f>
              <m:fPr>
                <m:ctrlPr>
                  <w:ins w:id="309" w:author="Oleg Kosyrev" w:date="2014-05-11T14:36:00Z">
                    <w:rPr>
                      <w:rFonts w:ascii="Cambria Math" w:eastAsia="MS Mincho" w:hAnsi="Cambria Math"/>
                      <w:i/>
                      <w:sz w:val="28"/>
                      <w:szCs w:val="28"/>
                      <w:bdr w:val="none" w:sz="0" w:space="0" w:color="auto" w:frame="1"/>
                      <w:lang w:eastAsia="ru-RU"/>
                    </w:rPr>
                  </w:ins>
                </m:ctrlPr>
              </m:fPr>
              <m:num>
                <w:ins w:id="310" w:author="Oleg Kosyrev" w:date="2014-05-11T14:36:00Z">
                  <m:r>
                    <w:rPr>
                      <w:rFonts w:ascii="Cambria Math" w:eastAsia="MS Mincho" w:hAnsi="Cambria Math"/>
                      <w:sz w:val="28"/>
                      <w:szCs w:val="28"/>
                      <w:bdr w:val="none" w:sz="0" w:space="0" w:color="auto" w:frame="1"/>
                      <w:lang w:eastAsia="ru-RU"/>
                    </w:rPr>
                    <m:t>Чпзм</m:t>
                  </m:r>
                </w:ins>
              </m:num>
              <m:den>
                <w:ins w:id="311" w:author="Oleg Kosyrev" w:date="2014-05-11T14:36:00Z">
                  <m:r>
                    <w:rPr>
                      <w:rFonts w:ascii="Cambria Math" w:eastAsia="MS Mincho" w:hAnsi="Cambria Math"/>
                      <w:sz w:val="28"/>
                      <w:szCs w:val="28"/>
                      <w:bdr w:val="none" w:sz="0" w:space="0" w:color="auto" w:frame="1"/>
                      <w:lang w:eastAsia="ru-RU"/>
                    </w:rPr>
                    <m:t>Ч</m:t>
                  </m:r>
                </w:ins>
                <m:sSub>
                  <m:sSubPr>
                    <m:ctrlPr>
                      <w:ins w:id="312" w:author="Oleg Kosyrev" w:date="2014-05-11T14:36:00Z">
                        <w:rPr>
                          <w:rFonts w:ascii="Cambria Math" w:eastAsia="MS Mincho" w:hAnsi="Cambria Math"/>
                          <w:i/>
                          <w:sz w:val="28"/>
                          <w:szCs w:val="28"/>
                          <w:bdr w:val="none" w:sz="0" w:space="0" w:color="auto" w:frame="1"/>
                          <w:lang w:eastAsia="ru-RU"/>
                        </w:rPr>
                      </w:ins>
                    </m:ctrlPr>
                  </m:sSubPr>
                  <m:e>
                    <w:ins w:id="313" w:author="Oleg Kosyrev" w:date="2014-05-11T14:36:00Z">
                      <m:r>
                        <w:rPr>
                          <w:rFonts w:ascii="Cambria Math" w:eastAsia="MS Mincho" w:hAnsi="Cambria Math"/>
                          <w:sz w:val="28"/>
                          <w:szCs w:val="28"/>
                          <w:bdr w:val="none" w:sz="0" w:space="0" w:color="auto" w:frame="1"/>
                          <w:lang w:eastAsia="ru-RU"/>
                        </w:rPr>
                        <m:t>пзм</m:t>
                      </m:r>
                    </w:ins>
                  </m:e>
                  <m:sub>
                    <w:ins w:id="314" w:author="Oleg Kosyrev" w:date="2014-05-11T14:36:00Z">
                      <m:r>
                        <w:rPr>
                          <w:rFonts w:ascii="Cambria Math" w:eastAsia="MS Mincho" w:hAnsi="Cambria Math"/>
                          <w:sz w:val="28"/>
                          <w:szCs w:val="28"/>
                          <w:bdr w:val="none" w:sz="0" w:space="0" w:color="auto" w:frame="1"/>
                          <w:lang w:val="en-US" w:eastAsia="ru-RU"/>
                        </w:rPr>
                        <m:t>max</m:t>
                      </m:r>
                    </w:ins>
                  </m:sub>
                </m:sSub>
              </m:den>
            </m:f>
            <w:ins w:id="315" w:author="Oleg Kosyrev" w:date="2014-05-11T14:36:00Z">
              <m:r>
                <w:rPr>
                  <w:rFonts w:ascii="Cambria Math" w:eastAsia="MS Mincho" w:hAnsi="Cambria Math"/>
                  <w:sz w:val="28"/>
                  <w:szCs w:val="28"/>
                  <w:bdr w:val="none" w:sz="0" w:space="0" w:color="auto" w:frame="1"/>
                  <w:lang w:eastAsia="ru-RU"/>
                </w:rPr>
                <m:t>)</m:t>
              </m:r>
            </w:ins>
          </m:e>
          <m:sub/>
        </m:sSub>
      </m:oMath>
      <w:r w:rsidR="00220900" w:rsidRPr="00E901F9">
        <w:rPr>
          <w:rFonts w:ascii="Times New Roman" w:eastAsia="Arial Unicode MS" w:hAnsi="Times New Roman"/>
          <w:color w:val="000000"/>
          <w:sz w:val="28"/>
          <w:szCs w:val="28"/>
          <w:u w:color="000000"/>
          <w:lang w:eastAsia="ru-RU"/>
        </w:rPr>
        <w:t>,</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4F6A5F"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E901F9">
        <w:rPr>
          <w:rFonts w:ascii="Times New Roman" w:eastAsia="Arial Unicode MS" w:hAnsi="Times New Roman"/>
          <w:color w:val="000000"/>
          <w:sz w:val="28"/>
          <w:szCs w:val="28"/>
          <w:u w:color="000000"/>
          <w:lang w:eastAsia="ru-RU"/>
        </w:rPr>
        <w:t xml:space="preserve"> Кчм –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w:t>
      </w:r>
      <w:r w:rsidR="00B42F74">
        <w:rPr>
          <w:rFonts w:ascii="Times New Roman" w:eastAsia="Arial Unicode MS" w:hAnsi="Times New Roman"/>
          <w:color w:val="000000"/>
          <w:sz w:val="28"/>
          <w:szCs w:val="28"/>
          <w:u w:color="000000"/>
          <w:lang w:eastAsia="ru-RU"/>
        </w:rPr>
        <w:t xml:space="preserve">организациях </w:t>
      </w:r>
      <w:r w:rsidR="00220900" w:rsidRPr="00E901F9">
        <w:rPr>
          <w:rFonts w:ascii="Times New Roman" w:eastAsia="Arial Unicode MS" w:hAnsi="Times New Roman"/>
          <w:color w:val="000000"/>
          <w:sz w:val="28"/>
          <w:szCs w:val="28"/>
          <w:u w:color="000000"/>
          <w:lang w:eastAsia="ru-RU"/>
        </w:rPr>
        <w:t>муниципально</w:t>
      </w:r>
      <w:r w:rsidR="00B42F74">
        <w:rPr>
          <w:rFonts w:ascii="Times New Roman" w:eastAsia="Arial Unicode MS" w:hAnsi="Times New Roman"/>
          <w:color w:val="000000"/>
          <w:sz w:val="28"/>
          <w:szCs w:val="28"/>
          <w:u w:color="000000"/>
          <w:lang w:eastAsia="ru-RU"/>
        </w:rPr>
        <w:t>го</w:t>
      </w:r>
      <w:r w:rsidR="00220900" w:rsidRPr="00E901F9">
        <w:rPr>
          <w:rFonts w:ascii="Times New Roman" w:eastAsia="Arial Unicode MS" w:hAnsi="Times New Roman"/>
          <w:color w:val="000000"/>
          <w:sz w:val="28"/>
          <w:szCs w:val="28"/>
          <w:u w:color="000000"/>
          <w:lang w:eastAsia="ru-RU"/>
        </w:rPr>
        <w:t xml:space="preserve"> образовани</w:t>
      </w:r>
      <w:r w:rsidR="00B42F74">
        <w:rPr>
          <w:rFonts w:ascii="Times New Roman" w:eastAsia="Arial Unicode MS" w:hAnsi="Times New Roman"/>
          <w:color w:val="000000"/>
          <w:sz w:val="28"/>
          <w:szCs w:val="28"/>
          <w:u w:color="000000"/>
          <w:lang w:eastAsia="ru-RU"/>
        </w:rPr>
        <w:t>я</w:t>
      </w:r>
      <w:r w:rsidR="00220900" w:rsidRPr="00E901F9">
        <w:rPr>
          <w:rFonts w:ascii="Times New Roman" w:eastAsia="Arial Unicode MS" w:hAnsi="Times New Roman"/>
          <w:color w:val="000000"/>
          <w:sz w:val="28"/>
          <w:szCs w:val="28"/>
          <w:u w:color="000000"/>
          <w:lang w:eastAsia="ru-RU"/>
        </w:rPr>
        <w:t>;</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Кчм</w:t>
      </w:r>
      <w:r w:rsidRPr="00B42F74">
        <w:rPr>
          <w:rFonts w:ascii="Times New Roman" w:eastAsia="Arial Unicode MS" w:hAnsi="Times New Roman"/>
          <w:color w:val="000000"/>
          <w:sz w:val="28"/>
          <w:szCs w:val="28"/>
          <w:u w:color="000000"/>
          <w:vertAlign w:val="subscript"/>
          <w:lang w:eastAsia="ru-RU"/>
        </w:rPr>
        <w:t>max</w:t>
      </w:r>
      <w:r w:rsidRPr="00E901F9">
        <w:rPr>
          <w:rFonts w:ascii="Times New Roman" w:eastAsia="Arial Unicode MS" w:hAnsi="Times New Roman"/>
          <w:color w:val="000000"/>
          <w:sz w:val="28"/>
          <w:szCs w:val="28"/>
          <w:u w:color="000000"/>
          <w:lang w:eastAsia="ru-RU"/>
        </w:rPr>
        <w:t xml:space="preserve"> – </w:t>
      </w:r>
      <w:r w:rsidR="00A73CE5">
        <w:rPr>
          <w:rFonts w:ascii="Times New Roman" w:eastAsia="Arial Unicode MS" w:hAnsi="Times New Roman"/>
          <w:color w:val="000000"/>
          <w:sz w:val="28"/>
          <w:szCs w:val="28"/>
          <w:u w:color="000000"/>
          <w:lang w:eastAsia="ru-RU"/>
        </w:rPr>
        <w:t xml:space="preserve">максимальная </w:t>
      </w:r>
      <w:r w:rsidRPr="00E901F9">
        <w:rPr>
          <w:rFonts w:ascii="Times New Roman" w:eastAsia="Arial Unicode MS" w:hAnsi="Times New Roman"/>
          <w:color w:val="000000"/>
          <w:sz w:val="28"/>
          <w:szCs w:val="28"/>
          <w:u w:color="000000"/>
          <w:lang w:eastAsia="ru-RU"/>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w:t>
      </w:r>
      <w:r w:rsidR="00B42F74">
        <w:rPr>
          <w:rFonts w:ascii="Times New Roman" w:eastAsia="Arial Unicode MS" w:hAnsi="Times New Roman"/>
          <w:color w:val="000000"/>
          <w:sz w:val="28"/>
          <w:szCs w:val="28"/>
          <w:u w:color="000000"/>
          <w:lang w:eastAsia="ru-RU"/>
        </w:rPr>
        <w:t xml:space="preserve">организациях </w:t>
      </w:r>
      <w:r w:rsidRPr="00E901F9">
        <w:rPr>
          <w:rFonts w:ascii="Times New Roman" w:eastAsia="Arial Unicode MS" w:hAnsi="Times New Roman"/>
          <w:color w:val="000000"/>
          <w:sz w:val="28"/>
          <w:szCs w:val="28"/>
          <w:u w:color="000000"/>
          <w:lang w:eastAsia="ru-RU"/>
        </w:rPr>
        <w:t>муниципально</w:t>
      </w:r>
      <w:r w:rsidR="00B42F74">
        <w:rPr>
          <w:rFonts w:ascii="Times New Roman" w:eastAsia="Arial Unicode MS" w:hAnsi="Times New Roman"/>
          <w:color w:val="000000"/>
          <w:sz w:val="28"/>
          <w:szCs w:val="28"/>
          <w:u w:color="000000"/>
          <w:lang w:eastAsia="ru-RU"/>
        </w:rPr>
        <w:t>го</w:t>
      </w:r>
      <w:r w:rsidRPr="00E901F9">
        <w:rPr>
          <w:rFonts w:ascii="Times New Roman" w:eastAsia="Arial Unicode MS" w:hAnsi="Times New Roman"/>
          <w:color w:val="000000"/>
          <w:sz w:val="28"/>
          <w:szCs w:val="28"/>
          <w:u w:color="000000"/>
          <w:lang w:eastAsia="ru-RU"/>
        </w:rPr>
        <w:t xml:space="preserve"> образовани</w:t>
      </w:r>
      <w:r w:rsidR="00B42F74">
        <w:rPr>
          <w:rFonts w:ascii="Times New Roman" w:eastAsia="Arial Unicode MS" w:hAnsi="Times New Roman"/>
          <w:color w:val="000000"/>
          <w:sz w:val="28"/>
          <w:szCs w:val="28"/>
          <w:u w:color="000000"/>
          <w:lang w:eastAsia="ru-RU"/>
        </w:rPr>
        <w:t>я</w:t>
      </w:r>
      <w:r w:rsidRPr="00E901F9">
        <w:rPr>
          <w:rFonts w:ascii="Times New Roman" w:eastAsia="Arial Unicode MS" w:hAnsi="Times New Roman"/>
          <w:color w:val="000000"/>
          <w:sz w:val="28"/>
          <w:szCs w:val="28"/>
          <w:u w:color="000000"/>
          <w:lang w:eastAsia="ru-RU"/>
        </w:rPr>
        <w:t>;</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Чпзм – численность лиц с установленным в текущем году профессиональным заболеванием в расчете на 10 тыс. работающих в </w:t>
      </w:r>
      <w:r w:rsidR="00047049">
        <w:rPr>
          <w:rFonts w:ascii="Times New Roman" w:eastAsia="Arial Unicode MS" w:hAnsi="Times New Roman"/>
          <w:color w:val="000000"/>
          <w:sz w:val="28"/>
          <w:szCs w:val="28"/>
          <w:u w:color="000000"/>
          <w:lang w:eastAsia="ru-RU"/>
        </w:rPr>
        <w:t xml:space="preserve">организациях </w:t>
      </w:r>
      <w:r w:rsidRPr="00E901F9">
        <w:rPr>
          <w:rFonts w:ascii="Times New Roman" w:eastAsia="Arial Unicode MS" w:hAnsi="Times New Roman"/>
          <w:color w:val="000000"/>
          <w:sz w:val="28"/>
          <w:szCs w:val="28"/>
          <w:u w:color="000000"/>
          <w:lang w:eastAsia="ru-RU"/>
        </w:rPr>
        <w:t>муниципально</w:t>
      </w:r>
      <w:r w:rsidR="00047049">
        <w:rPr>
          <w:rFonts w:ascii="Times New Roman" w:eastAsia="Arial Unicode MS" w:hAnsi="Times New Roman"/>
          <w:color w:val="000000"/>
          <w:sz w:val="28"/>
          <w:szCs w:val="28"/>
          <w:u w:color="000000"/>
          <w:lang w:eastAsia="ru-RU"/>
        </w:rPr>
        <w:t>го</w:t>
      </w:r>
      <w:r w:rsidRPr="00E901F9">
        <w:rPr>
          <w:rFonts w:ascii="Times New Roman" w:eastAsia="Arial Unicode MS" w:hAnsi="Times New Roman"/>
          <w:color w:val="000000"/>
          <w:sz w:val="28"/>
          <w:szCs w:val="28"/>
          <w:u w:color="000000"/>
          <w:lang w:eastAsia="ru-RU"/>
        </w:rPr>
        <w:t xml:space="preserve"> образовани</w:t>
      </w:r>
      <w:r w:rsidR="00047049">
        <w:rPr>
          <w:rFonts w:ascii="Times New Roman" w:eastAsia="Arial Unicode MS" w:hAnsi="Times New Roman"/>
          <w:color w:val="000000"/>
          <w:sz w:val="28"/>
          <w:szCs w:val="28"/>
          <w:u w:color="000000"/>
          <w:lang w:eastAsia="ru-RU"/>
        </w:rPr>
        <w:t>я</w:t>
      </w:r>
      <w:r w:rsidRPr="00E901F9">
        <w:rPr>
          <w:rFonts w:ascii="Times New Roman" w:eastAsia="Arial Unicode MS" w:hAnsi="Times New Roman"/>
          <w:color w:val="000000"/>
          <w:sz w:val="28"/>
          <w:szCs w:val="28"/>
          <w:u w:color="000000"/>
          <w:lang w:eastAsia="ru-RU"/>
        </w:rPr>
        <w:t>;</w:t>
      </w:r>
    </w:p>
    <w:p w:rsidR="00A73CE5"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Чпзм</w:t>
      </w:r>
      <w:r w:rsidRPr="00B42F74">
        <w:rPr>
          <w:rFonts w:ascii="Times New Roman" w:eastAsia="Arial Unicode MS" w:hAnsi="Times New Roman"/>
          <w:color w:val="000000"/>
          <w:sz w:val="28"/>
          <w:szCs w:val="28"/>
          <w:u w:color="000000"/>
          <w:vertAlign w:val="subscript"/>
          <w:lang w:eastAsia="ru-RU"/>
        </w:rPr>
        <w:t>max</w:t>
      </w:r>
      <w:r w:rsidRPr="00E901F9">
        <w:rPr>
          <w:rFonts w:ascii="Times New Roman" w:eastAsia="Arial Unicode MS" w:hAnsi="Times New Roman"/>
          <w:color w:val="000000"/>
          <w:sz w:val="28"/>
          <w:szCs w:val="28"/>
          <w:u w:color="000000"/>
          <w:lang w:eastAsia="ru-RU"/>
        </w:rPr>
        <w:t xml:space="preserve"> – </w:t>
      </w:r>
      <w:r w:rsidR="00A73CE5">
        <w:rPr>
          <w:rFonts w:ascii="Times New Roman" w:eastAsia="Arial Unicode MS" w:hAnsi="Times New Roman"/>
          <w:color w:val="000000"/>
          <w:sz w:val="28"/>
          <w:szCs w:val="28"/>
          <w:u w:color="000000"/>
          <w:lang w:eastAsia="ru-RU"/>
        </w:rPr>
        <w:t xml:space="preserve">максимальная </w:t>
      </w:r>
      <w:r w:rsidRPr="00E901F9">
        <w:rPr>
          <w:rFonts w:ascii="Times New Roman" w:eastAsia="Arial Unicode MS" w:hAnsi="Times New Roman"/>
          <w:color w:val="000000"/>
          <w:sz w:val="28"/>
          <w:szCs w:val="28"/>
          <w:u w:color="000000"/>
          <w:lang w:eastAsia="ru-RU"/>
        </w:rPr>
        <w:t xml:space="preserve">численность лиц с установленным в текущем году профессиональным заболеванием в расчете на 10 тыс. работающих в </w:t>
      </w:r>
      <w:r w:rsidR="00047049">
        <w:rPr>
          <w:rFonts w:ascii="Times New Roman" w:eastAsia="Arial Unicode MS" w:hAnsi="Times New Roman"/>
          <w:color w:val="000000"/>
          <w:sz w:val="28"/>
          <w:szCs w:val="28"/>
          <w:u w:color="000000"/>
          <w:lang w:eastAsia="ru-RU"/>
        </w:rPr>
        <w:t xml:space="preserve">организациях </w:t>
      </w:r>
      <w:r w:rsidRPr="00E901F9">
        <w:rPr>
          <w:rFonts w:ascii="Times New Roman" w:eastAsia="Arial Unicode MS" w:hAnsi="Times New Roman"/>
          <w:color w:val="000000"/>
          <w:sz w:val="28"/>
          <w:szCs w:val="28"/>
          <w:u w:color="000000"/>
          <w:lang w:eastAsia="ru-RU"/>
        </w:rPr>
        <w:t>муниципально</w:t>
      </w:r>
      <w:r w:rsidR="00047049">
        <w:rPr>
          <w:rFonts w:ascii="Times New Roman" w:eastAsia="Arial Unicode MS" w:hAnsi="Times New Roman"/>
          <w:color w:val="000000"/>
          <w:sz w:val="28"/>
          <w:szCs w:val="28"/>
          <w:u w:color="000000"/>
          <w:lang w:eastAsia="ru-RU"/>
        </w:rPr>
        <w:t>го</w:t>
      </w:r>
      <w:r w:rsidRPr="00E901F9">
        <w:rPr>
          <w:rFonts w:ascii="Times New Roman" w:eastAsia="Arial Unicode MS" w:hAnsi="Times New Roman"/>
          <w:color w:val="000000"/>
          <w:sz w:val="28"/>
          <w:szCs w:val="28"/>
          <w:u w:color="000000"/>
          <w:lang w:eastAsia="ru-RU"/>
        </w:rPr>
        <w:t xml:space="preserve"> образовани</w:t>
      </w:r>
      <w:r w:rsidR="00047049">
        <w:rPr>
          <w:rFonts w:ascii="Times New Roman" w:eastAsia="Arial Unicode MS" w:hAnsi="Times New Roman"/>
          <w:color w:val="000000"/>
          <w:sz w:val="28"/>
          <w:szCs w:val="28"/>
          <w:u w:color="000000"/>
          <w:lang w:eastAsia="ru-RU"/>
        </w:rPr>
        <w:t>я</w:t>
      </w:r>
      <w:r w:rsidR="00623EC0">
        <w:rPr>
          <w:rFonts w:ascii="Times New Roman" w:eastAsia="Arial Unicode MS" w:hAnsi="Times New Roman"/>
          <w:color w:val="000000"/>
          <w:sz w:val="28"/>
          <w:szCs w:val="28"/>
          <w:u w:color="000000"/>
          <w:lang w:eastAsia="ru-RU"/>
        </w:rPr>
        <w:t>.</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Относительный показатель, характеризующий условия труда работников </w:t>
      </w:r>
      <w:r w:rsidR="00047049">
        <w:rPr>
          <w:rFonts w:ascii="Times New Roman" w:eastAsia="Arial Unicode MS" w:hAnsi="Times New Roman"/>
          <w:color w:val="000000"/>
          <w:sz w:val="28"/>
          <w:szCs w:val="28"/>
          <w:u w:color="000000"/>
          <w:lang w:eastAsia="ru-RU"/>
        </w:rPr>
        <w:t xml:space="preserve">организаций в </w:t>
      </w:r>
      <w:r w:rsidRPr="00E901F9">
        <w:rPr>
          <w:rFonts w:ascii="Times New Roman" w:eastAsia="Arial Unicode MS" w:hAnsi="Times New Roman"/>
          <w:color w:val="000000"/>
          <w:sz w:val="28"/>
          <w:szCs w:val="28"/>
          <w:u w:color="000000"/>
          <w:lang w:eastAsia="ru-RU"/>
        </w:rPr>
        <w:t>муниципальном образовании (Иут</w:t>
      </w:r>
      <w:r w:rsidRPr="00B42F74">
        <w:rPr>
          <w:rFonts w:ascii="Times New Roman" w:eastAsia="Arial Unicode MS" w:hAnsi="Times New Roman"/>
          <w:color w:val="000000"/>
          <w:sz w:val="28"/>
          <w:szCs w:val="28"/>
          <w:u w:color="000000"/>
          <w:vertAlign w:val="subscript"/>
          <w:lang w:eastAsia="ru-RU"/>
        </w:rPr>
        <w:t>отн</w:t>
      </w:r>
      <w:r w:rsidRPr="00E901F9">
        <w:rPr>
          <w:rFonts w:ascii="Times New Roman" w:eastAsia="Arial Unicode MS" w:hAnsi="Times New Roman"/>
          <w:color w:val="000000"/>
          <w:sz w:val="28"/>
          <w:szCs w:val="28"/>
          <w:u w:color="000000"/>
          <w:lang w:eastAsia="ru-RU"/>
        </w:rPr>
        <w:t>), рассчитывается следующим образом:</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692306"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316" w:author="Oleg Kosyrev" w:date="2014-05-11T14:36:00Z">
          <m:r>
            <w:rPr>
              <w:rFonts w:ascii="Cambria Math" w:eastAsia="MS Mincho" w:hAnsi="Cambria Math"/>
              <w:sz w:val="28"/>
              <w:szCs w:val="28"/>
              <w:bdr w:val="none" w:sz="0" w:space="0" w:color="auto" w:frame="1"/>
              <w:lang w:eastAsia="ru-RU"/>
            </w:rPr>
            <m:t>И</m:t>
          </m:r>
        </w:ins>
        <m:sSub>
          <m:sSubPr>
            <m:ctrlPr>
              <w:ins w:id="317" w:author="Oleg Kosyrev" w:date="2014-05-11T14:36:00Z">
                <w:rPr>
                  <w:rFonts w:ascii="Cambria Math" w:eastAsia="MS Mincho" w:hAnsi="Cambria Math"/>
                  <w:i/>
                  <w:sz w:val="28"/>
                  <w:szCs w:val="28"/>
                  <w:bdr w:val="none" w:sz="0" w:space="0" w:color="auto" w:frame="1"/>
                  <w:lang w:eastAsia="ru-RU"/>
                </w:rPr>
              </w:ins>
            </m:ctrlPr>
          </m:sSubPr>
          <m:e>
            <m:sSub>
              <m:sSubPr>
                <m:ctrlPr>
                  <w:ins w:id="318" w:author="Oleg Kosyrev" w:date="2014-05-11T14:36:00Z">
                    <w:rPr>
                      <w:rFonts w:ascii="Cambria Math" w:eastAsia="MS Mincho" w:hAnsi="Cambria Math"/>
                      <w:i/>
                      <w:sz w:val="28"/>
                      <w:szCs w:val="28"/>
                      <w:bdr w:val="none" w:sz="0" w:space="0" w:color="auto" w:frame="1"/>
                      <w:lang w:eastAsia="ru-RU"/>
                    </w:rPr>
                  </w:ins>
                </m:ctrlPr>
              </m:sSubPr>
              <m:e>
                <w:ins w:id="319" w:author="Oleg Kosyrev" w:date="2014-05-11T14:36:00Z">
                  <m:r>
                    <w:rPr>
                      <w:rFonts w:ascii="Cambria Math" w:eastAsia="MS Mincho" w:hAnsi="Cambria Math"/>
                      <w:sz w:val="28"/>
                      <w:szCs w:val="28"/>
                      <w:bdr w:val="none" w:sz="0" w:space="0" w:color="auto" w:frame="1"/>
                      <w:lang w:eastAsia="ru-RU"/>
                    </w:rPr>
                    <m:t>ут</m:t>
                  </m:r>
                </w:ins>
              </m:e>
              <m:sub>
                <w:ins w:id="320" w:author="Oleg Kosyrev" w:date="2014-05-11T14:36:00Z">
                  <m:r>
                    <w:rPr>
                      <w:rFonts w:ascii="Cambria Math" w:eastAsia="MS Mincho" w:hAnsi="Cambria Math"/>
                      <w:sz w:val="28"/>
                      <w:szCs w:val="28"/>
                      <w:bdr w:val="none" w:sz="0" w:space="0" w:color="auto" w:frame="1"/>
                      <w:lang w:eastAsia="ru-RU"/>
                    </w:rPr>
                    <m:t>отн</m:t>
                  </m:r>
                </w:ins>
              </m:sub>
            </m:sSub>
            <w:ins w:id="321" w:author="Oleg Kosyrev" w:date="2014-05-11T14:36:00Z">
              <m:r>
                <w:rPr>
                  <w:rFonts w:ascii="Cambria Math" w:eastAsia="MS Mincho" w:hAnsi="Cambria Math"/>
                  <w:sz w:val="28"/>
                  <w:szCs w:val="28"/>
                  <w:bdr w:val="none" w:sz="0" w:space="0" w:color="auto" w:frame="1"/>
                  <w:lang w:eastAsia="ru-RU"/>
                </w:rPr>
                <m:t>=(1-</m:t>
              </m:r>
            </w:ins>
            <m:f>
              <m:fPr>
                <m:ctrlPr>
                  <w:ins w:id="322" w:author="Oleg Kosyrev" w:date="2014-05-11T14:36:00Z">
                    <w:rPr>
                      <w:rFonts w:ascii="Cambria Math" w:eastAsia="MS Mincho" w:hAnsi="Cambria Math"/>
                      <w:i/>
                      <w:sz w:val="28"/>
                      <w:szCs w:val="28"/>
                      <w:bdr w:val="none" w:sz="0" w:space="0" w:color="auto" w:frame="1"/>
                      <w:lang w:eastAsia="ru-RU"/>
                    </w:rPr>
                  </w:ins>
                </m:ctrlPr>
              </m:fPr>
              <m:num>
                <w:ins w:id="323" w:author="Oleg Kosyrev" w:date="2014-05-11T14:36:00Z">
                  <m:r>
                    <w:rPr>
                      <w:rFonts w:ascii="Cambria Math" w:eastAsia="MS Mincho" w:hAnsi="Cambria Math"/>
                      <w:sz w:val="28"/>
                      <w:szCs w:val="28"/>
                      <w:bdr w:val="none" w:sz="0" w:space="0" w:color="auto" w:frame="1"/>
                      <w:lang w:eastAsia="ru-RU"/>
                    </w:rPr>
                    <m:t>Чврм</m:t>
                  </m:r>
                </w:ins>
              </m:num>
              <m:den>
                <w:ins w:id="324" w:author="Oleg Kosyrev" w:date="2014-05-11T14:36:00Z">
                  <m:r>
                    <w:rPr>
                      <w:rFonts w:ascii="Cambria Math" w:eastAsia="MS Mincho" w:hAnsi="Cambria Math"/>
                      <w:sz w:val="28"/>
                      <w:szCs w:val="28"/>
                      <w:bdr w:val="none" w:sz="0" w:space="0" w:color="auto" w:frame="1"/>
                      <w:lang w:eastAsia="ru-RU"/>
                    </w:rPr>
                    <m:t>Ч</m:t>
                  </m:r>
                </w:ins>
                <m:sSub>
                  <m:sSubPr>
                    <m:ctrlPr>
                      <w:ins w:id="325" w:author="Oleg Kosyrev" w:date="2014-05-11T14:36:00Z">
                        <w:rPr>
                          <w:rFonts w:ascii="Cambria Math" w:eastAsia="MS Mincho" w:hAnsi="Cambria Math"/>
                          <w:i/>
                          <w:sz w:val="28"/>
                          <w:szCs w:val="28"/>
                          <w:bdr w:val="none" w:sz="0" w:space="0" w:color="auto" w:frame="1"/>
                          <w:lang w:eastAsia="ru-RU"/>
                        </w:rPr>
                      </w:ins>
                    </m:ctrlPr>
                  </m:sSubPr>
                  <m:e>
                    <w:ins w:id="326" w:author="Oleg Kosyrev" w:date="2014-05-11T14:36:00Z">
                      <m:r>
                        <w:rPr>
                          <w:rFonts w:ascii="Cambria Math" w:eastAsia="MS Mincho" w:hAnsi="Cambria Math"/>
                          <w:sz w:val="28"/>
                          <w:szCs w:val="28"/>
                          <w:bdr w:val="none" w:sz="0" w:space="0" w:color="auto" w:frame="1"/>
                          <w:lang w:eastAsia="ru-RU"/>
                        </w:rPr>
                        <m:t>врм</m:t>
                      </m:r>
                    </w:ins>
                  </m:e>
                  <m:sub>
                    <w:ins w:id="327" w:author="Oleg Kosyrev" w:date="2014-05-11T14:36:00Z">
                      <m:r>
                        <w:rPr>
                          <w:rFonts w:ascii="Cambria Math" w:eastAsia="MS Mincho" w:hAnsi="Cambria Math"/>
                          <w:sz w:val="28"/>
                          <w:szCs w:val="28"/>
                          <w:bdr w:val="none" w:sz="0" w:space="0" w:color="auto" w:frame="1"/>
                          <w:lang w:val="en-US" w:eastAsia="ru-RU"/>
                        </w:rPr>
                        <m:t>max</m:t>
                      </m:r>
                    </w:ins>
                  </m:sub>
                </m:sSub>
              </m:den>
            </m:f>
            <w:ins w:id="328" w:author="Oleg Kosyrev" w:date="2014-05-11T14:36:00Z">
              <m:r>
                <w:rPr>
                  <w:rFonts w:ascii="Cambria Math" w:eastAsia="MS Mincho" w:hAnsi="Cambria Math"/>
                  <w:sz w:val="28"/>
                  <w:szCs w:val="28"/>
                  <w:bdr w:val="none" w:sz="0" w:space="0" w:color="auto" w:frame="1"/>
                  <w:lang w:eastAsia="ru-RU"/>
                </w:rPr>
                <m:t>)</m:t>
              </m:r>
            </w:ins>
          </m:e>
          <m:sub/>
        </m:sSub>
      </m:oMath>
      <w:r w:rsidR="00220900" w:rsidRPr="00E901F9">
        <w:rPr>
          <w:rFonts w:ascii="Times New Roman" w:eastAsia="Arial Unicode MS" w:hAnsi="Times New Roman"/>
          <w:color w:val="000000"/>
          <w:sz w:val="28"/>
          <w:szCs w:val="28"/>
          <w:u w:color="000000"/>
          <w:lang w:eastAsia="ru-RU"/>
        </w:rPr>
        <w:t>,</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E34B77"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E901F9">
        <w:rPr>
          <w:rFonts w:ascii="Times New Roman" w:eastAsia="Arial Unicode MS" w:hAnsi="Times New Roman"/>
          <w:color w:val="000000"/>
          <w:sz w:val="28"/>
          <w:szCs w:val="28"/>
          <w:u w:color="000000"/>
          <w:lang w:eastAsia="ru-RU"/>
        </w:rPr>
        <w:t xml:space="preserve"> Чврм – удельный вес численности работников, занятых во вредных условиях труда в рассматриваемом муниципальном образовании, %;</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lastRenderedPageBreak/>
        <w:t>Чврм</w:t>
      </w:r>
      <w:r w:rsidRPr="00047049">
        <w:rPr>
          <w:rFonts w:ascii="Times New Roman" w:eastAsia="Arial Unicode MS" w:hAnsi="Times New Roman"/>
          <w:color w:val="000000"/>
          <w:sz w:val="28"/>
          <w:szCs w:val="28"/>
          <w:u w:color="000000"/>
          <w:vertAlign w:val="subscript"/>
          <w:lang w:eastAsia="ru-RU"/>
        </w:rPr>
        <w:t>max</w:t>
      </w:r>
      <w:r w:rsidRPr="00E901F9">
        <w:rPr>
          <w:rFonts w:ascii="Times New Roman" w:eastAsia="Arial Unicode MS" w:hAnsi="Times New Roman"/>
          <w:color w:val="000000"/>
          <w:sz w:val="28"/>
          <w:szCs w:val="28"/>
          <w:u w:color="000000"/>
          <w:lang w:eastAsia="ru-RU"/>
        </w:rPr>
        <w:t xml:space="preserve"> – </w:t>
      </w:r>
      <w:r w:rsidR="00623EC0">
        <w:rPr>
          <w:rFonts w:ascii="Times New Roman" w:eastAsia="Arial Unicode MS" w:hAnsi="Times New Roman"/>
          <w:color w:val="000000"/>
          <w:sz w:val="28"/>
          <w:szCs w:val="28"/>
          <w:u w:color="000000"/>
          <w:lang w:eastAsia="ru-RU"/>
        </w:rPr>
        <w:t xml:space="preserve"> максимальный </w:t>
      </w:r>
      <w:r w:rsidRPr="00E901F9">
        <w:rPr>
          <w:rFonts w:ascii="Times New Roman" w:eastAsia="Arial Unicode MS" w:hAnsi="Times New Roman"/>
          <w:color w:val="000000"/>
          <w:sz w:val="28"/>
          <w:szCs w:val="28"/>
          <w:u w:color="000000"/>
          <w:lang w:eastAsia="ru-RU"/>
        </w:rPr>
        <w:t xml:space="preserve">удельный вес численности работников, занятых во вредных условиях труда в </w:t>
      </w:r>
      <w:r w:rsidR="00047049">
        <w:rPr>
          <w:rFonts w:ascii="Times New Roman" w:eastAsia="Arial Unicode MS" w:hAnsi="Times New Roman"/>
          <w:color w:val="000000"/>
          <w:sz w:val="28"/>
          <w:szCs w:val="28"/>
          <w:u w:color="000000"/>
          <w:lang w:eastAsia="ru-RU"/>
        </w:rPr>
        <w:t xml:space="preserve">организациях </w:t>
      </w:r>
      <w:r w:rsidRPr="00E901F9">
        <w:rPr>
          <w:rFonts w:ascii="Times New Roman" w:eastAsia="Arial Unicode MS" w:hAnsi="Times New Roman"/>
          <w:color w:val="000000"/>
          <w:sz w:val="28"/>
          <w:szCs w:val="28"/>
          <w:u w:color="000000"/>
          <w:lang w:eastAsia="ru-RU"/>
        </w:rPr>
        <w:t>муниципально</w:t>
      </w:r>
      <w:r w:rsidR="00047049">
        <w:rPr>
          <w:rFonts w:ascii="Times New Roman" w:eastAsia="Arial Unicode MS" w:hAnsi="Times New Roman"/>
          <w:color w:val="000000"/>
          <w:sz w:val="28"/>
          <w:szCs w:val="28"/>
          <w:u w:color="000000"/>
          <w:lang w:eastAsia="ru-RU"/>
        </w:rPr>
        <w:t>го</w:t>
      </w:r>
      <w:r w:rsidRPr="00E901F9">
        <w:rPr>
          <w:rFonts w:ascii="Times New Roman" w:eastAsia="Arial Unicode MS" w:hAnsi="Times New Roman"/>
          <w:color w:val="000000"/>
          <w:sz w:val="28"/>
          <w:szCs w:val="28"/>
          <w:u w:color="000000"/>
          <w:lang w:eastAsia="ru-RU"/>
        </w:rPr>
        <w:t xml:space="preserve"> образовани</w:t>
      </w:r>
      <w:r w:rsidR="00047049">
        <w:rPr>
          <w:rFonts w:ascii="Times New Roman" w:eastAsia="Arial Unicode MS" w:hAnsi="Times New Roman"/>
          <w:color w:val="000000"/>
          <w:sz w:val="28"/>
          <w:szCs w:val="28"/>
          <w:u w:color="000000"/>
          <w:lang w:eastAsia="ru-RU"/>
        </w:rPr>
        <w:t>я</w:t>
      </w:r>
      <w:r w:rsidRPr="00E901F9">
        <w:rPr>
          <w:rFonts w:ascii="Times New Roman" w:eastAsia="Arial Unicode MS" w:hAnsi="Times New Roman"/>
          <w:color w:val="000000"/>
          <w:sz w:val="28"/>
          <w:szCs w:val="28"/>
          <w:u w:color="000000"/>
          <w:lang w:eastAsia="ru-RU"/>
        </w:rPr>
        <w:t>.</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Относительный показатель, характеризующий деятельность муниципального образования в сфере охраны труда (Исуот</w:t>
      </w:r>
      <w:r w:rsidRPr="00047049">
        <w:rPr>
          <w:rFonts w:ascii="Times New Roman" w:eastAsia="Arial Unicode MS" w:hAnsi="Times New Roman"/>
          <w:color w:val="000000"/>
          <w:sz w:val="28"/>
          <w:szCs w:val="28"/>
          <w:u w:color="000000"/>
          <w:vertAlign w:val="subscript"/>
          <w:lang w:eastAsia="ru-RU"/>
        </w:rPr>
        <w:t>отн</w:t>
      </w:r>
      <w:r w:rsidRPr="00E901F9">
        <w:rPr>
          <w:rFonts w:ascii="Times New Roman" w:eastAsia="Arial Unicode MS" w:hAnsi="Times New Roman"/>
          <w:color w:val="000000"/>
          <w:sz w:val="28"/>
          <w:szCs w:val="28"/>
          <w:u w:color="000000"/>
          <w:lang w:eastAsia="ru-RU"/>
        </w:rPr>
        <w:t>), рассчитывается следующим образом:</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692306"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329" w:author="Oleg Kosyrev" w:date="2014-05-11T14:36:00Z">
          <m:r>
            <w:rPr>
              <w:rFonts w:ascii="Cambria Math" w:eastAsia="MS Mincho" w:hAnsi="Cambria Math"/>
              <w:sz w:val="28"/>
              <w:szCs w:val="28"/>
              <w:bdr w:val="none" w:sz="0" w:space="0" w:color="auto" w:frame="1"/>
              <w:lang w:eastAsia="ru-RU"/>
            </w:rPr>
            <m:t>И</m:t>
          </m:r>
        </w:ins>
        <m:sSub>
          <m:sSubPr>
            <m:ctrlPr>
              <w:ins w:id="330" w:author="Oleg Kosyrev" w:date="2014-05-11T14:36:00Z">
                <w:rPr>
                  <w:rFonts w:ascii="Cambria Math" w:eastAsia="MS Mincho" w:hAnsi="Cambria Math"/>
                  <w:i/>
                  <w:sz w:val="28"/>
                  <w:szCs w:val="28"/>
                  <w:bdr w:val="none" w:sz="0" w:space="0" w:color="auto" w:frame="1"/>
                  <w:lang w:eastAsia="ru-RU"/>
                </w:rPr>
              </w:ins>
            </m:ctrlPr>
          </m:sSubPr>
          <m:e>
            <m:sSub>
              <m:sSubPr>
                <m:ctrlPr>
                  <w:ins w:id="331" w:author="Oleg Kosyrev" w:date="2014-05-11T14:36:00Z">
                    <w:rPr>
                      <w:rFonts w:ascii="Cambria Math" w:eastAsia="MS Mincho" w:hAnsi="Cambria Math"/>
                      <w:i/>
                      <w:sz w:val="28"/>
                      <w:szCs w:val="28"/>
                      <w:bdr w:val="none" w:sz="0" w:space="0" w:color="auto" w:frame="1"/>
                      <w:lang w:eastAsia="ru-RU"/>
                    </w:rPr>
                  </w:ins>
                </m:ctrlPr>
              </m:sSubPr>
              <m:e>
                <w:ins w:id="332" w:author="Oleg Kosyrev" w:date="2014-05-11T14:36:00Z">
                  <m:r>
                    <w:rPr>
                      <w:rFonts w:ascii="Cambria Math" w:eastAsia="MS Mincho" w:hAnsi="Cambria Math"/>
                      <w:sz w:val="28"/>
                      <w:szCs w:val="28"/>
                      <w:bdr w:val="none" w:sz="0" w:space="0" w:color="auto" w:frame="1"/>
                      <w:lang w:eastAsia="ru-RU"/>
                    </w:rPr>
                    <m:t>суот</m:t>
                  </m:r>
                </w:ins>
              </m:e>
              <m:sub>
                <w:ins w:id="333" w:author="Oleg Kosyrev" w:date="2014-05-11T14:36:00Z">
                  <m:r>
                    <w:rPr>
                      <w:rFonts w:ascii="Cambria Math" w:eastAsia="MS Mincho" w:hAnsi="Cambria Math"/>
                      <w:sz w:val="28"/>
                      <w:szCs w:val="28"/>
                      <w:bdr w:val="none" w:sz="0" w:space="0" w:color="auto" w:frame="1"/>
                      <w:lang w:eastAsia="ru-RU"/>
                    </w:rPr>
                    <m:t>отн</m:t>
                  </m:r>
                </w:ins>
              </m:sub>
            </m:sSub>
            <w:ins w:id="334" w:author="Oleg Kosyrev" w:date="2014-05-11T14:36:00Z">
              <m:r>
                <w:rPr>
                  <w:rFonts w:ascii="Cambria Math" w:eastAsia="MS Mincho" w:hAnsi="Cambria Math"/>
                  <w:sz w:val="28"/>
                  <w:szCs w:val="28"/>
                  <w:bdr w:val="none" w:sz="0" w:space="0" w:color="auto" w:frame="1"/>
                  <w:lang w:eastAsia="ru-RU"/>
                </w:rPr>
                <m:t>=</m:t>
              </m:r>
            </w:ins>
            <m:f>
              <m:fPr>
                <m:ctrlPr>
                  <w:ins w:id="335" w:author="Oleg Kosyrev" w:date="2014-05-11T14:36:00Z">
                    <w:rPr>
                      <w:rFonts w:ascii="Cambria Math" w:eastAsia="MS Mincho" w:hAnsi="Cambria Math"/>
                      <w:i/>
                      <w:sz w:val="28"/>
                      <w:szCs w:val="28"/>
                      <w:bdr w:val="none" w:sz="0" w:space="0" w:color="auto" w:frame="1"/>
                      <w:lang w:eastAsia="ru-RU"/>
                    </w:rPr>
                  </w:ins>
                </m:ctrlPr>
              </m:fPr>
              <m:num>
                <w:ins w:id="336" w:author="Oleg Kosyrev" w:date="2014-05-11T14:36:00Z">
                  <m:r>
                    <w:rPr>
                      <w:rFonts w:ascii="Cambria Math" w:eastAsia="MS Mincho" w:hAnsi="Cambria Math"/>
                      <w:sz w:val="28"/>
                      <w:szCs w:val="28"/>
                      <w:bdr w:val="none" w:sz="0" w:space="0" w:color="auto" w:frame="1"/>
                      <w:lang w:eastAsia="ru-RU"/>
                    </w:rPr>
                    <m:t>Чгсм/Чм</m:t>
                  </m:r>
                </w:ins>
              </m:num>
              <m:den>
                <m:sSub>
                  <m:sSubPr>
                    <m:ctrlPr>
                      <w:ins w:id="337" w:author="Oleg Kosyrev" w:date="2014-05-11T14:36:00Z">
                        <w:rPr>
                          <w:rFonts w:ascii="Cambria Math" w:eastAsia="MS Mincho" w:hAnsi="Cambria Math"/>
                          <w:i/>
                          <w:sz w:val="28"/>
                          <w:szCs w:val="28"/>
                          <w:bdr w:val="none" w:sz="0" w:space="0" w:color="auto" w:frame="1"/>
                          <w:lang w:eastAsia="ru-RU"/>
                        </w:rPr>
                      </w:ins>
                    </m:ctrlPr>
                  </m:sSubPr>
                  <m:e>
                    <w:ins w:id="338" w:author="Oleg Kosyrev" w:date="2014-05-11T14:36:00Z">
                      <m:r>
                        <w:rPr>
                          <w:rFonts w:ascii="Cambria Math" w:eastAsia="MS Mincho" w:hAnsi="Cambria Math"/>
                          <w:sz w:val="28"/>
                          <w:szCs w:val="28"/>
                          <w:bdr w:val="none" w:sz="0" w:space="0" w:color="auto" w:frame="1"/>
                          <w:lang w:eastAsia="ru-RU"/>
                        </w:rPr>
                        <m:t>(</m:t>
                      </m:r>
                    </w:ins>
                    <m:f>
                      <m:fPr>
                        <m:ctrlPr>
                          <w:ins w:id="339" w:author="Oleg Kosyrev" w:date="2014-05-11T14:36:00Z">
                            <w:rPr>
                              <w:rFonts w:ascii="Cambria Math" w:eastAsia="MS Mincho" w:hAnsi="Cambria Math"/>
                              <w:i/>
                              <w:sz w:val="28"/>
                              <w:szCs w:val="28"/>
                              <w:bdr w:val="none" w:sz="0" w:space="0" w:color="auto" w:frame="1"/>
                              <w:lang w:eastAsia="ru-RU"/>
                            </w:rPr>
                          </w:ins>
                        </m:ctrlPr>
                      </m:fPr>
                      <m:num>
                        <w:ins w:id="340" w:author="Oleg Kosyrev" w:date="2014-05-11T14:36:00Z">
                          <m:r>
                            <w:rPr>
                              <w:rFonts w:ascii="Cambria Math" w:eastAsia="MS Mincho" w:hAnsi="Cambria Math"/>
                              <w:sz w:val="28"/>
                              <w:szCs w:val="28"/>
                              <w:bdr w:val="none" w:sz="0" w:space="0" w:color="auto" w:frame="1"/>
                              <w:lang w:eastAsia="ru-RU"/>
                            </w:rPr>
                            <m:t>Чгсм</m:t>
                          </m:r>
                        </w:ins>
                      </m:num>
                      <m:den>
                        <w:ins w:id="341" w:author="Oleg Kosyrev" w:date="2014-05-11T14:36:00Z">
                          <m:r>
                            <w:rPr>
                              <w:rFonts w:ascii="Cambria Math" w:eastAsia="MS Mincho" w:hAnsi="Cambria Math"/>
                              <w:sz w:val="28"/>
                              <w:szCs w:val="28"/>
                              <w:bdr w:val="none" w:sz="0" w:space="0" w:color="auto" w:frame="1"/>
                              <w:lang w:eastAsia="ru-RU"/>
                            </w:rPr>
                            <m:t>Чм</m:t>
                          </m:r>
                        </w:ins>
                      </m:den>
                    </m:f>
                    <w:ins w:id="342" w:author="Oleg Kosyrev" w:date="2014-05-11T14:36:00Z">
                      <m:r>
                        <w:rPr>
                          <w:rFonts w:ascii="Cambria Math" w:eastAsia="MS Mincho" w:hAnsi="Cambria Math"/>
                          <w:sz w:val="28"/>
                          <w:szCs w:val="28"/>
                          <w:bdr w:val="none" w:sz="0" w:space="0" w:color="auto" w:frame="1"/>
                          <w:lang w:eastAsia="ru-RU"/>
                        </w:rPr>
                        <m:t>)</m:t>
                      </m:r>
                    </w:ins>
                  </m:e>
                  <m:sub>
                    <w:ins w:id="343" w:author="Oleg Kosyrev" w:date="2014-05-11T14:36:00Z">
                      <m:r>
                        <w:rPr>
                          <w:rFonts w:ascii="Cambria Math" w:eastAsia="MS Mincho" w:hAnsi="Cambria Math"/>
                          <w:sz w:val="28"/>
                          <w:szCs w:val="28"/>
                          <w:bdr w:val="none" w:sz="0" w:space="0" w:color="auto" w:frame="1"/>
                          <w:lang w:val="en-US" w:eastAsia="ru-RU"/>
                        </w:rPr>
                        <m:t>max</m:t>
                      </m:r>
                    </w:ins>
                  </m:sub>
                </m:sSub>
              </m:den>
            </m:f>
            <w:ins w:id="344" w:author="Oleg Kosyrev" w:date="2014-05-11T14:36:00Z">
              <m:r>
                <w:rPr>
                  <w:rFonts w:ascii="Cambria Math" w:eastAsia="MS Mincho" w:hAnsi="Cambria Math"/>
                  <w:sz w:val="28"/>
                  <w:szCs w:val="28"/>
                  <w:bdr w:val="none" w:sz="0" w:space="0" w:color="auto" w:frame="1"/>
                  <w:lang w:eastAsia="ru-RU"/>
                </w:rPr>
                <m:t>∙</m:t>
              </m:r>
            </w:ins>
            <m:f>
              <m:fPr>
                <m:ctrlPr>
                  <w:ins w:id="345" w:author="Oleg Kosyrev" w:date="2014-05-11T14:36:00Z">
                    <w:rPr>
                      <w:rFonts w:ascii="Cambria Math" w:eastAsia="MS Mincho" w:hAnsi="Cambria Math"/>
                      <w:i/>
                      <w:sz w:val="28"/>
                      <w:szCs w:val="28"/>
                      <w:bdr w:val="none" w:sz="0" w:space="0" w:color="auto" w:frame="1"/>
                      <w:lang w:eastAsia="ru-RU"/>
                    </w:rPr>
                  </w:ins>
                </m:ctrlPr>
              </m:fPr>
              <m:num>
                <w:ins w:id="346" w:author="Oleg Kosyrev" w:date="2014-05-11T14:36:00Z">
                  <m:r>
                    <w:rPr>
                      <w:rFonts w:ascii="Cambria Math" w:eastAsia="MS Mincho" w:hAnsi="Cambria Math"/>
                      <w:sz w:val="28"/>
                      <w:szCs w:val="28"/>
                      <w:bdr w:val="none" w:sz="0" w:space="0" w:color="auto" w:frame="1"/>
                      <w:lang w:eastAsia="ru-RU"/>
                    </w:rPr>
                    <m:t>СОТм</m:t>
                  </m:r>
                </w:ins>
              </m:num>
              <m:den>
                <w:ins w:id="347" w:author="Oleg Kosyrev" w:date="2014-05-11T14:36:00Z">
                  <m:r>
                    <w:rPr>
                      <w:rFonts w:ascii="Cambria Math" w:eastAsia="MS Mincho" w:hAnsi="Cambria Math"/>
                      <w:sz w:val="28"/>
                      <w:szCs w:val="28"/>
                      <w:bdr w:val="none" w:sz="0" w:space="0" w:color="auto" w:frame="1"/>
                      <w:lang w:eastAsia="ru-RU"/>
                    </w:rPr>
                    <m:t>СОТ</m:t>
                  </m:r>
                </w:ins>
                <m:sSub>
                  <m:sSubPr>
                    <m:ctrlPr>
                      <w:ins w:id="348" w:author="Oleg Kosyrev" w:date="2014-05-11T14:36:00Z">
                        <w:rPr>
                          <w:rFonts w:ascii="Cambria Math" w:eastAsia="MS Mincho" w:hAnsi="Cambria Math"/>
                          <w:i/>
                          <w:sz w:val="28"/>
                          <w:szCs w:val="28"/>
                          <w:bdr w:val="none" w:sz="0" w:space="0" w:color="auto" w:frame="1"/>
                          <w:lang w:eastAsia="ru-RU"/>
                        </w:rPr>
                      </w:ins>
                    </m:ctrlPr>
                  </m:sSubPr>
                  <m:e>
                    <w:ins w:id="349" w:author="Oleg Kosyrev" w:date="2014-05-11T14:36:00Z">
                      <m:r>
                        <w:rPr>
                          <w:rFonts w:ascii="Cambria Math" w:eastAsia="MS Mincho" w:hAnsi="Cambria Math"/>
                          <w:sz w:val="28"/>
                          <w:szCs w:val="28"/>
                          <w:bdr w:val="none" w:sz="0" w:space="0" w:color="auto" w:frame="1"/>
                          <w:lang w:eastAsia="ru-RU"/>
                        </w:rPr>
                        <m:t>м</m:t>
                      </m:r>
                    </w:ins>
                  </m:e>
                  <m:sub>
                    <w:ins w:id="350" w:author="Oleg Kosyrev" w:date="2014-05-11T14:36:00Z">
                      <m:r>
                        <w:rPr>
                          <w:rFonts w:ascii="Cambria Math" w:eastAsia="MS Mincho" w:hAnsi="Cambria Math"/>
                          <w:sz w:val="28"/>
                          <w:szCs w:val="28"/>
                          <w:bdr w:val="none" w:sz="0" w:space="0" w:color="auto" w:frame="1"/>
                          <w:lang w:val="en-US" w:eastAsia="ru-RU"/>
                        </w:rPr>
                        <m:t>max</m:t>
                      </m:r>
                    </w:ins>
                  </m:sub>
                </m:sSub>
              </m:den>
            </m:f>
          </m:e>
          <m:sub/>
        </m:sSub>
      </m:oMath>
      <w:r w:rsidR="00220900" w:rsidRPr="00E901F9">
        <w:rPr>
          <w:rFonts w:ascii="Times New Roman" w:eastAsia="Arial Unicode MS" w:hAnsi="Times New Roman"/>
          <w:color w:val="000000"/>
          <w:sz w:val="28"/>
          <w:szCs w:val="28"/>
          <w:u w:color="000000"/>
          <w:lang w:eastAsia="ru-RU"/>
        </w:rPr>
        <w:t>,</w:t>
      </w:r>
    </w:p>
    <w:p w:rsidR="00220900" w:rsidRPr="00E901F9" w:rsidRDefault="00E34B77"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E901F9">
        <w:rPr>
          <w:rFonts w:ascii="Times New Roman" w:eastAsia="Arial Unicode MS" w:hAnsi="Times New Roman"/>
          <w:color w:val="000000"/>
          <w:sz w:val="28"/>
          <w:szCs w:val="28"/>
          <w:u w:color="000000"/>
          <w:lang w:eastAsia="ru-RU"/>
        </w:rPr>
        <w:t xml:space="preserve"> Чгсм/Чм – отношение численности государственных служащих, осуществляющих полномочия по государственному управлению охраной труда в муниципальном образовании к численности лиц, занятых в экономике муниципального образования;</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(Чгсм/Чм)max – </w:t>
      </w:r>
      <w:r w:rsidR="006919AC">
        <w:rPr>
          <w:rFonts w:ascii="Times New Roman" w:eastAsia="Arial Unicode MS" w:hAnsi="Times New Roman"/>
          <w:color w:val="000000"/>
          <w:sz w:val="28"/>
          <w:szCs w:val="28"/>
          <w:u w:color="000000"/>
          <w:lang w:eastAsia="ru-RU"/>
        </w:rPr>
        <w:t xml:space="preserve">максимальное значение </w:t>
      </w:r>
      <w:r w:rsidR="006919AC" w:rsidRPr="00E901F9">
        <w:rPr>
          <w:rFonts w:ascii="Times New Roman" w:eastAsia="Arial Unicode MS" w:hAnsi="Times New Roman"/>
          <w:color w:val="000000"/>
          <w:sz w:val="28"/>
          <w:szCs w:val="28"/>
          <w:u w:color="000000"/>
          <w:lang w:eastAsia="ru-RU"/>
        </w:rPr>
        <w:t>отношени</w:t>
      </w:r>
      <w:r w:rsidR="006919AC">
        <w:rPr>
          <w:rFonts w:ascii="Times New Roman" w:eastAsia="Arial Unicode MS" w:hAnsi="Times New Roman"/>
          <w:color w:val="000000"/>
          <w:sz w:val="28"/>
          <w:szCs w:val="28"/>
          <w:u w:color="000000"/>
          <w:lang w:eastAsia="ru-RU"/>
        </w:rPr>
        <w:t>я</w:t>
      </w:r>
      <w:r w:rsidR="006919AC" w:rsidRPr="00E901F9">
        <w:rPr>
          <w:rFonts w:ascii="Times New Roman" w:eastAsia="Arial Unicode MS" w:hAnsi="Times New Roman"/>
          <w:color w:val="000000"/>
          <w:sz w:val="28"/>
          <w:szCs w:val="28"/>
          <w:u w:color="000000"/>
          <w:lang w:eastAsia="ru-RU"/>
        </w:rPr>
        <w:t xml:space="preserve"> </w:t>
      </w:r>
      <w:r w:rsidRPr="00E901F9">
        <w:rPr>
          <w:rFonts w:ascii="Times New Roman" w:eastAsia="Arial Unicode MS" w:hAnsi="Times New Roman"/>
          <w:color w:val="000000"/>
          <w:sz w:val="28"/>
          <w:szCs w:val="28"/>
          <w:u w:color="000000"/>
          <w:lang w:eastAsia="ru-RU"/>
        </w:rPr>
        <w:t>численности государственных служащих, осуществляющих полномочия по государственному управлению охраной труда в муниципальном образовании к численности лиц, занятых в экономике муниципального образования –;</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СОТм - количество совещаний, конференций, посвященных вопросам охраны труда, проведенных в муниципальном образовании в отчетном году;</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СОТмmax </w:t>
      </w:r>
      <w:r w:rsidR="006919AC">
        <w:rPr>
          <w:rFonts w:ascii="Times New Roman" w:eastAsia="Arial Unicode MS" w:hAnsi="Times New Roman"/>
          <w:color w:val="000000"/>
          <w:sz w:val="28"/>
          <w:szCs w:val="28"/>
          <w:u w:color="000000"/>
          <w:lang w:eastAsia="ru-RU"/>
        </w:rPr>
        <w:t>–</w:t>
      </w:r>
      <w:r w:rsidRPr="00E901F9">
        <w:rPr>
          <w:rFonts w:ascii="Times New Roman" w:eastAsia="Arial Unicode MS" w:hAnsi="Times New Roman"/>
          <w:color w:val="000000"/>
          <w:sz w:val="28"/>
          <w:szCs w:val="28"/>
          <w:u w:color="000000"/>
          <w:lang w:eastAsia="ru-RU"/>
        </w:rPr>
        <w:t xml:space="preserve"> </w:t>
      </w:r>
      <w:r w:rsidR="006919AC">
        <w:rPr>
          <w:rFonts w:ascii="Times New Roman" w:eastAsia="Arial Unicode MS" w:hAnsi="Times New Roman"/>
          <w:color w:val="000000"/>
          <w:sz w:val="28"/>
          <w:szCs w:val="28"/>
          <w:u w:color="000000"/>
          <w:lang w:eastAsia="ru-RU"/>
        </w:rPr>
        <w:t xml:space="preserve">максимальное </w:t>
      </w:r>
      <w:r w:rsidRPr="00E901F9">
        <w:rPr>
          <w:rFonts w:ascii="Times New Roman" w:eastAsia="Arial Unicode MS" w:hAnsi="Times New Roman"/>
          <w:color w:val="000000"/>
          <w:sz w:val="28"/>
          <w:szCs w:val="28"/>
          <w:u w:color="000000"/>
          <w:lang w:eastAsia="ru-RU"/>
        </w:rPr>
        <w:t>количество совещаний, конференций, посвященных вопросам охраны труда, проведенных в муниципальном образовании.</w:t>
      </w:r>
    </w:p>
    <w:p w:rsidR="00220900" w:rsidRPr="00E901F9" w:rsidRDefault="008E2637"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 </w:t>
      </w:r>
      <w:r w:rsidR="00220900" w:rsidRPr="00E901F9">
        <w:rPr>
          <w:rFonts w:ascii="Times New Roman" w:eastAsia="Arial Unicode MS" w:hAnsi="Times New Roman"/>
          <w:color w:val="000000"/>
          <w:sz w:val="28"/>
          <w:szCs w:val="28"/>
          <w:u w:color="000000"/>
          <w:lang w:eastAsia="ru-RU"/>
        </w:rPr>
        <w:t>Относительный показатель, характеризующий финансирование мероприятий по охране труда в муниципальном образовании (Ифин</w:t>
      </w:r>
      <w:r w:rsidR="00220900" w:rsidRPr="00047049">
        <w:rPr>
          <w:rFonts w:ascii="Times New Roman" w:eastAsia="Arial Unicode MS" w:hAnsi="Times New Roman"/>
          <w:color w:val="000000"/>
          <w:sz w:val="28"/>
          <w:szCs w:val="28"/>
          <w:u w:color="000000"/>
          <w:vertAlign w:val="subscript"/>
          <w:lang w:eastAsia="ru-RU"/>
        </w:rPr>
        <w:t>отн</w:t>
      </w:r>
      <w:r w:rsidR="00220900" w:rsidRPr="00E901F9">
        <w:rPr>
          <w:rFonts w:ascii="Times New Roman" w:eastAsia="Arial Unicode MS" w:hAnsi="Times New Roman"/>
          <w:color w:val="000000"/>
          <w:sz w:val="28"/>
          <w:szCs w:val="28"/>
          <w:u w:color="000000"/>
          <w:lang w:eastAsia="ru-RU"/>
        </w:rPr>
        <w:t>), рассчитывается следующим образом:</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692306"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351" w:author="Oleg Kosyrev" w:date="2014-05-11T14:36:00Z">
          <m:r>
            <w:rPr>
              <w:rFonts w:ascii="Cambria Math" w:eastAsia="MS Mincho" w:hAnsi="Cambria Math"/>
              <w:sz w:val="28"/>
              <w:szCs w:val="28"/>
              <w:bdr w:val="none" w:sz="0" w:space="0" w:color="auto" w:frame="1"/>
              <w:lang w:eastAsia="ru-RU"/>
            </w:rPr>
            <m:t>И</m:t>
          </m:r>
        </w:ins>
        <m:sSub>
          <m:sSubPr>
            <m:ctrlPr>
              <w:ins w:id="352" w:author="Oleg Kosyrev" w:date="2014-05-11T14:36:00Z">
                <w:rPr>
                  <w:rFonts w:ascii="Cambria Math" w:eastAsia="MS Mincho" w:hAnsi="Cambria Math"/>
                  <w:i/>
                  <w:sz w:val="28"/>
                  <w:szCs w:val="28"/>
                  <w:bdr w:val="none" w:sz="0" w:space="0" w:color="auto" w:frame="1"/>
                  <w:lang w:eastAsia="ru-RU"/>
                </w:rPr>
              </w:ins>
            </m:ctrlPr>
          </m:sSubPr>
          <m:e>
            <m:sSub>
              <m:sSubPr>
                <m:ctrlPr>
                  <w:ins w:id="353" w:author="Oleg Kosyrev" w:date="2014-05-11T14:36:00Z">
                    <w:rPr>
                      <w:rFonts w:ascii="Cambria Math" w:eastAsia="MS Mincho" w:hAnsi="Cambria Math"/>
                      <w:i/>
                      <w:sz w:val="28"/>
                      <w:szCs w:val="28"/>
                      <w:bdr w:val="none" w:sz="0" w:space="0" w:color="auto" w:frame="1"/>
                      <w:lang w:eastAsia="ru-RU"/>
                    </w:rPr>
                  </w:ins>
                </m:ctrlPr>
              </m:sSubPr>
              <m:e>
                <w:ins w:id="354" w:author="Oleg Kosyrev" w:date="2014-05-11T14:36:00Z">
                  <m:r>
                    <w:rPr>
                      <w:rFonts w:ascii="Cambria Math" w:eastAsia="MS Mincho" w:hAnsi="Cambria Math"/>
                      <w:sz w:val="28"/>
                      <w:szCs w:val="28"/>
                      <w:bdr w:val="none" w:sz="0" w:space="0" w:color="auto" w:frame="1"/>
                      <w:lang w:eastAsia="ru-RU"/>
                    </w:rPr>
                    <m:t>фин</m:t>
                  </m:r>
                </w:ins>
              </m:e>
              <m:sub>
                <w:ins w:id="355" w:author="Oleg Kosyrev" w:date="2014-05-11T14:36:00Z">
                  <m:r>
                    <w:rPr>
                      <w:rFonts w:ascii="Cambria Math" w:eastAsia="MS Mincho" w:hAnsi="Cambria Math"/>
                      <w:sz w:val="28"/>
                      <w:szCs w:val="28"/>
                      <w:bdr w:val="none" w:sz="0" w:space="0" w:color="auto" w:frame="1"/>
                      <w:lang w:eastAsia="ru-RU"/>
                    </w:rPr>
                    <m:t>отн</m:t>
                  </m:r>
                </w:ins>
              </m:sub>
            </m:sSub>
            <w:ins w:id="356" w:author="Oleg Kosyrev" w:date="2014-05-11T14:36:00Z">
              <m:r>
                <w:rPr>
                  <w:rFonts w:ascii="Cambria Math" w:eastAsia="MS Mincho" w:hAnsi="Cambria Math"/>
                  <w:sz w:val="28"/>
                  <w:szCs w:val="28"/>
                  <w:bdr w:val="none" w:sz="0" w:space="0" w:color="auto" w:frame="1"/>
                  <w:lang w:eastAsia="ru-RU"/>
                </w:rPr>
                <m:t>=</m:t>
              </m:r>
            </w:ins>
            <m:f>
              <m:fPr>
                <m:ctrlPr>
                  <w:ins w:id="357" w:author="Oleg Kosyrev" w:date="2014-05-11T14:36:00Z">
                    <w:rPr>
                      <w:rFonts w:ascii="Cambria Math" w:eastAsia="MS Mincho" w:hAnsi="Cambria Math"/>
                      <w:i/>
                      <w:sz w:val="28"/>
                      <w:szCs w:val="28"/>
                      <w:bdr w:val="none" w:sz="0" w:space="0" w:color="auto" w:frame="1"/>
                      <w:lang w:eastAsia="ru-RU"/>
                    </w:rPr>
                  </w:ins>
                </m:ctrlPr>
              </m:fPr>
              <m:num>
                <w:ins w:id="358" w:author="Oleg Kosyrev" w:date="2014-05-11T14:36:00Z">
                  <m:r>
                    <w:rPr>
                      <w:rFonts w:ascii="Cambria Math" w:eastAsia="MS Mincho" w:hAnsi="Cambria Math"/>
                      <w:sz w:val="28"/>
                      <w:szCs w:val="28"/>
                      <w:bdr w:val="none" w:sz="0" w:space="0" w:color="auto" w:frame="1"/>
                      <w:lang w:eastAsia="ru-RU"/>
                    </w:rPr>
                    <m:t>Фм/Чм</m:t>
                  </m:r>
                </w:ins>
              </m:num>
              <m:den>
                <m:sSub>
                  <m:sSubPr>
                    <m:ctrlPr>
                      <w:ins w:id="359" w:author="Oleg Kosyrev" w:date="2014-05-11T14:36:00Z">
                        <w:rPr>
                          <w:rFonts w:ascii="Cambria Math" w:eastAsia="MS Mincho" w:hAnsi="Cambria Math"/>
                          <w:i/>
                          <w:sz w:val="28"/>
                          <w:szCs w:val="28"/>
                          <w:bdr w:val="none" w:sz="0" w:space="0" w:color="auto" w:frame="1"/>
                          <w:lang w:eastAsia="ru-RU"/>
                        </w:rPr>
                      </w:ins>
                    </m:ctrlPr>
                  </m:sSubPr>
                  <m:e>
                    <w:ins w:id="360" w:author="Oleg Kosyrev" w:date="2014-05-11T14:36:00Z">
                      <m:r>
                        <w:rPr>
                          <w:rFonts w:ascii="Cambria Math" w:eastAsia="MS Mincho" w:hAnsi="Cambria Math"/>
                          <w:sz w:val="28"/>
                          <w:szCs w:val="28"/>
                          <w:bdr w:val="none" w:sz="0" w:space="0" w:color="auto" w:frame="1"/>
                          <w:lang w:eastAsia="ru-RU"/>
                        </w:rPr>
                        <m:t>(</m:t>
                      </m:r>
                    </w:ins>
                    <m:f>
                      <m:fPr>
                        <m:ctrlPr>
                          <w:ins w:id="361" w:author="Oleg Kosyrev" w:date="2014-05-11T14:36:00Z">
                            <w:rPr>
                              <w:rFonts w:ascii="Cambria Math" w:eastAsia="MS Mincho" w:hAnsi="Cambria Math"/>
                              <w:i/>
                              <w:sz w:val="28"/>
                              <w:szCs w:val="28"/>
                              <w:bdr w:val="none" w:sz="0" w:space="0" w:color="auto" w:frame="1"/>
                              <w:lang w:eastAsia="ru-RU"/>
                            </w:rPr>
                          </w:ins>
                        </m:ctrlPr>
                      </m:fPr>
                      <m:num>
                        <w:ins w:id="362" w:author="Oleg Kosyrev" w:date="2014-05-11T14:36:00Z">
                          <m:r>
                            <w:rPr>
                              <w:rFonts w:ascii="Cambria Math" w:eastAsia="MS Mincho" w:hAnsi="Cambria Math"/>
                              <w:sz w:val="28"/>
                              <w:szCs w:val="28"/>
                              <w:bdr w:val="none" w:sz="0" w:space="0" w:color="auto" w:frame="1"/>
                              <w:lang w:eastAsia="ru-RU"/>
                            </w:rPr>
                            <m:t>Фм</m:t>
                          </m:r>
                        </w:ins>
                      </m:num>
                      <m:den>
                        <w:ins w:id="363" w:author="Oleg Kosyrev" w:date="2014-05-11T14:36:00Z">
                          <m:r>
                            <w:rPr>
                              <w:rFonts w:ascii="Cambria Math" w:eastAsia="MS Mincho" w:hAnsi="Cambria Math"/>
                              <w:sz w:val="28"/>
                              <w:szCs w:val="28"/>
                              <w:bdr w:val="none" w:sz="0" w:space="0" w:color="auto" w:frame="1"/>
                              <w:lang w:eastAsia="ru-RU"/>
                            </w:rPr>
                            <m:t>Чм</m:t>
                          </m:r>
                        </w:ins>
                      </m:den>
                    </m:f>
                    <w:ins w:id="364" w:author="Oleg Kosyrev" w:date="2014-05-11T14:36:00Z">
                      <m:r>
                        <w:rPr>
                          <w:rFonts w:ascii="Cambria Math" w:eastAsia="MS Mincho" w:hAnsi="Cambria Math"/>
                          <w:sz w:val="28"/>
                          <w:szCs w:val="28"/>
                          <w:bdr w:val="none" w:sz="0" w:space="0" w:color="auto" w:frame="1"/>
                          <w:lang w:eastAsia="ru-RU"/>
                        </w:rPr>
                        <m:t>)</m:t>
                      </m:r>
                    </w:ins>
                  </m:e>
                  <m:sub>
                    <w:ins w:id="365" w:author="Oleg Kosyrev" w:date="2014-05-11T14:36:00Z">
                      <m:r>
                        <w:rPr>
                          <w:rFonts w:ascii="Cambria Math" w:eastAsia="MS Mincho" w:hAnsi="Cambria Math"/>
                          <w:sz w:val="28"/>
                          <w:szCs w:val="28"/>
                          <w:bdr w:val="none" w:sz="0" w:space="0" w:color="auto" w:frame="1"/>
                          <w:lang w:val="en-US" w:eastAsia="ru-RU"/>
                        </w:rPr>
                        <m:t>max</m:t>
                      </m:r>
                    </w:ins>
                  </m:sub>
                </m:sSub>
              </m:den>
            </m:f>
          </m:e>
          <m:sub/>
        </m:sSub>
      </m:oMath>
      <w:r w:rsidR="00220900" w:rsidRPr="00E901F9">
        <w:rPr>
          <w:rFonts w:ascii="Times New Roman" w:eastAsia="Arial Unicode MS" w:hAnsi="Times New Roman"/>
          <w:color w:val="000000"/>
          <w:sz w:val="28"/>
          <w:szCs w:val="28"/>
          <w:u w:color="000000"/>
          <w:lang w:eastAsia="ru-RU"/>
        </w:rPr>
        <w:t>,</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E34B77"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E901F9">
        <w:rPr>
          <w:rFonts w:ascii="Times New Roman" w:eastAsia="Arial Unicode MS" w:hAnsi="Times New Roman"/>
          <w:color w:val="000000"/>
          <w:sz w:val="28"/>
          <w:szCs w:val="28"/>
          <w:u w:color="000000"/>
          <w:lang w:eastAsia="ru-RU"/>
        </w:rPr>
        <w:t xml:space="preserve"> Фм/Чм – отношение объема финансирования мероприятий по охране труда к численности лиц, занятых в экономике муниципального образования, тыс.руб./чел.;</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(Фм/Чм)max – </w:t>
      </w:r>
      <w:r w:rsidR="006919AC">
        <w:rPr>
          <w:rFonts w:ascii="Times New Roman" w:eastAsia="Arial Unicode MS" w:hAnsi="Times New Roman"/>
          <w:color w:val="000000"/>
          <w:sz w:val="28"/>
          <w:szCs w:val="28"/>
          <w:u w:color="000000"/>
          <w:lang w:eastAsia="ru-RU"/>
        </w:rPr>
        <w:t xml:space="preserve">максимальное знгачение </w:t>
      </w:r>
      <w:r w:rsidR="006919AC" w:rsidRPr="00E901F9">
        <w:rPr>
          <w:rFonts w:ascii="Times New Roman" w:eastAsia="Arial Unicode MS" w:hAnsi="Times New Roman"/>
          <w:color w:val="000000"/>
          <w:sz w:val="28"/>
          <w:szCs w:val="28"/>
          <w:u w:color="000000"/>
          <w:lang w:eastAsia="ru-RU"/>
        </w:rPr>
        <w:t>отношени</w:t>
      </w:r>
      <w:r w:rsidR="006919AC">
        <w:rPr>
          <w:rFonts w:ascii="Times New Roman" w:eastAsia="Arial Unicode MS" w:hAnsi="Times New Roman"/>
          <w:color w:val="000000"/>
          <w:sz w:val="28"/>
          <w:szCs w:val="28"/>
          <w:u w:color="000000"/>
          <w:lang w:eastAsia="ru-RU"/>
        </w:rPr>
        <w:t>я</w:t>
      </w:r>
      <w:r w:rsidR="006919AC" w:rsidRPr="00E901F9">
        <w:rPr>
          <w:rFonts w:ascii="Times New Roman" w:eastAsia="Arial Unicode MS" w:hAnsi="Times New Roman"/>
          <w:color w:val="000000"/>
          <w:sz w:val="28"/>
          <w:szCs w:val="28"/>
          <w:u w:color="000000"/>
          <w:lang w:eastAsia="ru-RU"/>
        </w:rPr>
        <w:t xml:space="preserve"> </w:t>
      </w:r>
      <w:r w:rsidRPr="00E901F9">
        <w:rPr>
          <w:rFonts w:ascii="Times New Roman" w:eastAsia="Arial Unicode MS" w:hAnsi="Times New Roman"/>
          <w:color w:val="000000"/>
          <w:sz w:val="28"/>
          <w:szCs w:val="28"/>
          <w:u w:color="000000"/>
          <w:lang w:eastAsia="ru-RU"/>
        </w:rPr>
        <w:t>объема финансирования мероприятий по охране труда к численности лиц, занятых в экономике муниципального образования, тыс.руб./чел.</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Величины, участвующие в определении показателей, представляют собой средние значения за расчетный период. </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Оценка муниципального образования по относительным показателям (Иотн) определяется посредством суммирования относительных показателей:</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D929A6" w:rsidRDefault="00692306"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
          <w:ins w:id="366" w:author="Oleg Kosyrev" w:date="2014-05-11T14:36:00Z">
            <m:r>
              <w:rPr>
                <w:rFonts w:ascii="Cambria Math" w:eastAsia="MS Mincho" w:hAnsi="Cambria Math"/>
                <w:sz w:val="24"/>
                <w:szCs w:val="28"/>
                <w:bdr w:val="none" w:sz="0" w:space="0" w:color="auto" w:frame="1"/>
                <w:lang w:eastAsia="ru-RU"/>
              </w:rPr>
              <m:t>Иотн=(И</m:t>
            </m:r>
          </w:ins>
          <m:sSub>
            <m:sSubPr>
              <m:ctrlPr>
                <w:ins w:id="367" w:author="Oleg Kosyrev" w:date="2014-05-11T14:36:00Z">
                  <w:rPr>
                    <w:rFonts w:ascii="Cambria Math" w:eastAsia="MS Mincho" w:hAnsi="Cambria Math"/>
                    <w:i/>
                    <w:sz w:val="24"/>
                    <w:szCs w:val="28"/>
                    <w:bdr w:val="none" w:sz="0" w:space="0" w:color="auto" w:frame="1"/>
                    <w:lang w:eastAsia="ru-RU"/>
                  </w:rPr>
                </w:ins>
              </m:ctrlPr>
            </m:sSubPr>
            <m:e>
              <w:ins w:id="368" w:author="Oleg Kosyrev" w:date="2014-05-11T14:36:00Z">
                <m:r>
                  <w:rPr>
                    <w:rFonts w:ascii="Cambria Math" w:eastAsia="MS Mincho" w:hAnsi="Cambria Math"/>
                    <w:sz w:val="24"/>
                    <w:szCs w:val="28"/>
                    <w:bdr w:val="none" w:sz="0" w:space="0" w:color="auto" w:frame="1"/>
                    <w:lang w:eastAsia="ru-RU"/>
                  </w:rPr>
                  <m:t>ос</m:t>
                </m:r>
              </w:ins>
            </m:e>
            <m:sub>
              <w:ins w:id="369" w:author="Oleg Kosyrev" w:date="2014-05-11T14:36:00Z">
                <m:r>
                  <w:rPr>
                    <w:rFonts w:ascii="Cambria Math" w:eastAsia="MS Mincho" w:hAnsi="Cambria Math"/>
                    <w:sz w:val="24"/>
                    <w:szCs w:val="28"/>
                    <w:bdr w:val="none" w:sz="0" w:space="0" w:color="auto" w:frame="1"/>
                    <w:lang w:eastAsia="ru-RU"/>
                  </w:rPr>
                  <m:t>отн</m:t>
                </m:r>
              </w:ins>
            </m:sub>
          </m:sSub>
          <w:ins w:id="370" w:author="Oleg Kosyrev" w:date="2014-05-11T14:36:00Z">
            <m:r>
              <w:rPr>
                <w:rFonts w:ascii="Cambria Math" w:eastAsia="MS Mincho" w:hAnsi="Cambria Math"/>
                <w:sz w:val="24"/>
                <w:szCs w:val="28"/>
                <w:bdr w:val="none" w:sz="0" w:space="0" w:color="auto" w:frame="1"/>
                <w:lang w:eastAsia="ru-RU"/>
              </w:rPr>
              <m:t>+Ит,</m:t>
            </m:r>
          </w:ins>
          <m:sSub>
            <m:sSubPr>
              <m:ctrlPr>
                <w:ins w:id="371" w:author="Oleg Kosyrev" w:date="2014-05-11T14:36:00Z">
                  <w:rPr>
                    <w:rFonts w:ascii="Cambria Math" w:eastAsia="MS Mincho" w:hAnsi="Cambria Math"/>
                    <w:i/>
                    <w:sz w:val="24"/>
                    <w:szCs w:val="28"/>
                    <w:bdr w:val="none" w:sz="0" w:space="0" w:color="auto" w:frame="1"/>
                    <w:lang w:eastAsia="ru-RU"/>
                  </w:rPr>
                </w:ins>
              </m:ctrlPr>
            </m:sSubPr>
            <m:e>
              <w:ins w:id="372" w:author="Oleg Kosyrev" w:date="2014-05-11T14:36:00Z">
                <m:r>
                  <w:rPr>
                    <w:rFonts w:ascii="Cambria Math" w:eastAsia="MS Mincho" w:hAnsi="Cambria Math"/>
                    <w:sz w:val="24"/>
                    <w:szCs w:val="28"/>
                    <w:bdr w:val="none" w:sz="0" w:space="0" w:color="auto" w:frame="1"/>
                    <w:lang w:eastAsia="ru-RU"/>
                  </w:rPr>
                  <m:t>пз</m:t>
                </m:r>
              </w:ins>
            </m:e>
            <m:sub>
              <w:ins w:id="373" w:author="Oleg Kosyrev" w:date="2014-05-11T14:36:00Z">
                <m:r>
                  <w:rPr>
                    <w:rFonts w:ascii="Cambria Math" w:eastAsia="MS Mincho" w:hAnsi="Cambria Math"/>
                    <w:sz w:val="24"/>
                    <w:szCs w:val="28"/>
                    <w:bdr w:val="none" w:sz="0" w:space="0" w:color="auto" w:frame="1"/>
                    <w:lang w:eastAsia="ru-RU"/>
                  </w:rPr>
                  <m:t>отн</m:t>
                </m:r>
              </w:ins>
            </m:sub>
          </m:sSub>
          <w:ins w:id="374" w:author="Oleg Kosyrev" w:date="2014-05-11T14:36:00Z">
            <m:r>
              <w:rPr>
                <w:rFonts w:ascii="Cambria Math" w:eastAsia="MS Mincho" w:hAnsi="Cambria Math"/>
                <w:sz w:val="24"/>
                <w:szCs w:val="28"/>
                <w:bdr w:val="none" w:sz="0" w:space="0" w:color="auto" w:frame="1"/>
                <w:lang w:eastAsia="ru-RU"/>
              </w:rPr>
              <m:t>+И</m:t>
            </m:r>
          </w:ins>
          <m:sSub>
            <m:sSubPr>
              <m:ctrlPr>
                <w:ins w:id="375" w:author="Oleg Kosyrev" w:date="2014-05-11T14:36:00Z">
                  <w:rPr>
                    <w:rFonts w:ascii="Cambria Math" w:eastAsia="MS Mincho" w:hAnsi="Cambria Math"/>
                    <w:i/>
                    <w:sz w:val="24"/>
                    <w:szCs w:val="28"/>
                    <w:bdr w:val="none" w:sz="0" w:space="0" w:color="auto" w:frame="1"/>
                    <w:lang w:eastAsia="ru-RU"/>
                  </w:rPr>
                </w:ins>
              </m:ctrlPr>
            </m:sSubPr>
            <m:e>
              <w:ins w:id="376" w:author="Oleg Kosyrev" w:date="2014-05-11T14:36:00Z">
                <m:r>
                  <w:rPr>
                    <w:rFonts w:ascii="Cambria Math" w:eastAsia="MS Mincho" w:hAnsi="Cambria Math"/>
                    <w:sz w:val="24"/>
                    <w:szCs w:val="28"/>
                    <w:bdr w:val="none" w:sz="0" w:space="0" w:color="auto" w:frame="1"/>
                    <w:lang w:eastAsia="ru-RU"/>
                  </w:rPr>
                  <m:t>ут</m:t>
                </m:r>
              </w:ins>
            </m:e>
            <m:sub>
              <w:ins w:id="377" w:author="Oleg Kosyrev" w:date="2014-05-11T14:36:00Z">
                <m:r>
                  <w:rPr>
                    <w:rFonts w:ascii="Cambria Math" w:eastAsia="MS Mincho" w:hAnsi="Cambria Math"/>
                    <w:sz w:val="24"/>
                    <w:szCs w:val="28"/>
                    <w:bdr w:val="none" w:sz="0" w:space="0" w:color="auto" w:frame="1"/>
                    <w:lang w:eastAsia="ru-RU"/>
                  </w:rPr>
                  <m:t>отн</m:t>
                </m:r>
              </w:ins>
            </m:sub>
          </m:sSub>
          <w:ins w:id="378" w:author="Oleg Kosyrev" w:date="2014-05-11T14:36:00Z">
            <m:r>
              <w:rPr>
                <w:rFonts w:ascii="Cambria Math" w:eastAsia="MS Mincho" w:hAnsi="Cambria Math"/>
                <w:sz w:val="24"/>
                <w:szCs w:val="28"/>
                <w:bdr w:val="none" w:sz="0" w:space="0" w:color="auto" w:frame="1"/>
                <w:lang w:eastAsia="ru-RU"/>
              </w:rPr>
              <m:t>+И</m:t>
            </m:r>
          </w:ins>
          <m:sSub>
            <m:sSubPr>
              <m:ctrlPr>
                <w:ins w:id="379" w:author="Oleg Kosyrev" w:date="2014-05-11T14:36:00Z">
                  <w:rPr>
                    <w:rFonts w:ascii="Cambria Math" w:eastAsia="MS Mincho" w:hAnsi="Cambria Math"/>
                    <w:i/>
                    <w:sz w:val="24"/>
                    <w:szCs w:val="28"/>
                    <w:bdr w:val="none" w:sz="0" w:space="0" w:color="auto" w:frame="1"/>
                    <w:lang w:eastAsia="ru-RU"/>
                  </w:rPr>
                </w:ins>
              </m:ctrlPr>
            </m:sSubPr>
            <m:e>
              <w:ins w:id="380" w:author="Oleg Kosyrev" w:date="2014-05-11T14:36:00Z">
                <m:r>
                  <w:rPr>
                    <w:rFonts w:ascii="Cambria Math" w:eastAsia="MS Mincho" w:hAnsi="Cambria Math"/>
                    <w:sz w:val="24"/>
                    <w:szCs w:val="28"/>
                    <w:bdr w:val="none" w:sz="0" w:space="0" w:color="auto" w:frame="1"/>
                    <w:lang w:eastAsia="ru-RU"/>
                  </w:rPr>
                  <m:t>суот</m:t>
                </m:r>
              </w:ins>
            </m:e>
            <m:sub>
              <w:ins w:id="381" w:author="Oleg Kosyrev" w:date="2014-05-11T14:36:00Z">
                <m:r>
                  <w:rPr>
                    <w:rFonts w:ascii="Cambria Math" w:eastAsia="MS Mincho" w:hAnsi="Cambria Math"/>
                    <w:sz w:val="24"/>
                    <w:szCs w:val="28"/>
                    <w:bdr w:val="none" w:sz="0" w:space="0" w:color="auto" w:frame="1"/>
                    <w:lang w:eastAsia="ru-RU"/>
                  </w:rPr>
                  <m:t>отн</m:t>
                </m:r>
              </w:ins>
            </m:sub>
          </m:sSub>
          <w:ins w:id="382" w:author="Oleg Kosyrev" w:date="2014-05-11T14:36:00Z">
            <m:r>
              <w:rPr>
                <w:rFonts w:ascii="Cambria Math" w:eastAsia="MS Mincho" w:hAnsi="Cambria Math"/>
                <w:sz w:val="24"/>
                <w:szCs w:val="28"/>
                <w:bdr w:val="none" w:sz="0" w:space="0" w:color="auto" w:frame="1"/>
                <w:lang w:eastAsia="ru-RU"/>
              </w:rPr>
              <m:t>+И</m:t>
            </m:r>
          </w:ins>
          <m:sSub>
            <m:sSubPr>
              <m:ctrlPr>
                <w:ins w:id="383" w:author="Oleg Kosyrev" w:date="2014-05-11T14:36:00Z">
                  <w:rPr>
                    <w:rFonts w:ascii="Cambria Math" w:eastAsia="MS Mincho" w:hAnsi="Cambria Math"/>
                    <w:i/>
                    <w:sz w:val="24"/>
                    <w:szCs w:val="28"/>
                    <w:bdr w:val="none" w:sz="0" w:space="0" w:color="auto" w:frame="1"/>
                    <w:lang w:eastAsia="ru-RU"/>
                  </w:rPr>
                </w:ins>
              </m:ctrlPr>
            </m:sSubPr>
            <m:e>
              <w:ins w:id="384" w:author="Oleg Kosyrev" w:date="2014-05-11T14:36:00Z">
                <m:r>
                  <w:rPr>
                    <w:rFonts w:ascii="Cambria Math" w:eastAsia="MS Mincho" w:hAnsi="Cambria Math"/>
                    <w:sz w:val="24"/>
                    <w:szCs w:val="28"/>
                    <w:bdr w:val="none" w:sz="0" w:space="0" w:color="auto" w:frame="1"/>
                    <w:lang w:eastAsia="ru-RU"/>
                  </w:rPr>
                  <m:t>фин</m:t>
                </m:r>
              </w:ins>
            </m:e>
            <m:sub>
              <w:ins w:id="385" w:author="Oleg Kosyrev" w:date="2014-05-11T14:36:00Z">
                <m:r>
                  <w:rPr>
                    <w:rFonts w:ascii="Cambria Math" w:eastAsia="MS Mincho" w:hAnsi="Cambria Math"/>
                    <w:sz w:val="24"/>
                    <w:szCs w:val="28"/>
                    <w:bdr w:val="none" w:sz="0" w:space="0" w:color="auto" w:frame="1"/>
                    <w:lang w:eastAsia="ru-RU"/>
                  </w:rPr>
                  <m:t>отн</m:t>
                </m:r>
              </w:ins>
            </m:sub>
          </m:sSub>
          <w:ins w:id="386" w:author="Oleg Kosyrev" w:date="2014-05-11T14:36:00Z">
            <m:r>
              <w:rPr>
                <w:rFonts w:ascii="Cambria Math" w:eastAsia="MS Mincho" w:hAnsi="Cambria Math"/>
                <w:sz w:val="24"/>
                <w:szCs w:val="28"/>
                <w:bdr w:val="none" w:sz="0" w:space="0" w:color="auto" w:frame="1"/>
                <w:lang w:eastAsia="ru-RU"/>
              </w:rPr>
              <m:t>)/5</m:t>
            </m:r>
          </w:ins>
        </m:oMath>
      </m:oMathPara>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lastRenderedPageBreak/>
        <w:t>Оценка муниципального образования в зависимости от суммарной оценки каждо</w:t>
      </w:r>
      <w:r w:rsidR="007B4579">
        <w:rPr>
          <w:rFonts w:ascii="Times New Roman" w:eastAsia="Arial Unicode MS" w:hAnsi="Times New Roman"/>
          <w:color w:val="000000"/>
          <w:sz w:val="28"/>
          <w:szCs w:val="28"/>
          <w:u w:color="000000"/>
          <w:lang w:eastAsia="ru-RU"/>
        </w:rPr>
        <w:t>й</w:t>
      </w:r>
      <w:r w:rsidRPr="00E901F9">
        <w:rPr>
          <w:rFonts w:ascii="Times New Roman" w:eastAsia="Arial Unicode MS" w:hAnsi="Times New Roman"/>
          <w:color w:val="000000"/>
          <w:sz w:val="28"/>
          <w:szCs w:val="28"/>
          <w:u w:color="000000"/>
          <w:lang w:eastAsia="ru-RU"/>
        </w:rPr>
        <w:t xml:space="preserve"> </w:t>
      </w:r>
      <w:r w:rsidR="007B4579">
        <w:rPr>
          <w:rFonts w:ascii="Times New Roman" w:eastAsia="Arial Unicode MS" w:hAnsi="Times New Roman"/>
          <w:color w:val="000000"/>
          <w:sz w:val="28"/>
          <w:szCs w:val="28"/>
          <w:u w:color="000000"/>
          <w:lang w:eastAsia="ru-RU"/>
        </w:rPr>
        <w:t>организации</w:t>
      </w:r>
      <w:r w:rsidR="009E375D">
        <w:rPr>
          <w:rFonts w:ascii="Times New Roman" w:eastAsia="Arial Unicode MS" w:hAnsi="Times New Roman"/>
          <w:color w:val="000000"/>
          <w:sz w:val="28"/>
          <w:szCs w:val="28"/>
          <w:u w:color="000000"/>
          <w:lang w:eastAsia="ru-RU"/>
        </w:rPr>
        <w:t xml:space="preserve"> </w:t>
      </w:r>
      <w:r w:rsidR="00012644" w:rsidRPr="00E901F9">
        <w:rPr>
          <w:rFonts w:ascii="Times New Roman" w:eastAsia="Arial Unicode MS" w:hAnsi="Times New Roman"/>
          <w:color w:val="000000"/>
          <w:sz w:val="28"/>
          <w:szCs w:val="28"/>
          <w:u w:color="000000"/>
          <w:lang w:eastAsia="ru-RU"/>
        </w:rPr>
        <w:t>муниципального образования</w:t>
      </w:r>
      <w:r w:rsidR="007B4579" w:rsidRPr="00E901F9">
        <w:rPr>
          <w:rFonts w:ascii="Times New Roman" w:eastAsia="Arial Unicode MS" w:hAnsi="Times New Roman"/>
          <w:color w:val="000000"/>
          <w:sz w:val="28"/>
          <w:szCs w:val="28"/>
          <w:u w:color="000000"/>
          <w:lang w:eastAsia="ru-RU"/>
        </w:rPr>
        <w:t xml:space="preserve"> </w:t>
      </w:r>
      <w:r w:rsidRPr="00E901F9">
        <w:rPr>
          <w:rFonts w:ascii="Times New Roman" w:eastAsia="Arial Unicode MS" w:hAnsi="Times New Roman"/>
          <w:color w:val="000000"/>
          <w:sz w:val="28"/>
          <w:szCs w:val="28"/>
          <w:u w:color="000000"/>
          <w:lang w:eastAsia="ru-RU"/>
        </w:rPr>
        <w:t>(Ип) определяется следующим образом:</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D929A6" w:rsidRDefault="00692306"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Para>
        <m:oMath>
          <w:ins w:id="387" w:author="Oleg Kosyrev" w:date="2014-05-11T14:36:00Z">
            <m:r>
              <w:rPr>
                <w:rFonts w:ascii="Cambria Math" w:eastAsia="MS Mincho" w:hAnsi="Cambria Math"/>
                <w:sz w:val="24"/>
                <w:szCs w:val="28"/>
                <w:bdr w:val="none" w:sz="0" w:space="0" w:color="auto" w:frame="1"/>
                <w:lang w:eastAsia="ru-RU"/>
              </w:rPr>
              <m:t>Ип=</m:t>
            </m:r>
          </w:ins>
          <m:f>
            <m:fPr>
              <m:ctrlPr>
                <w:ins w:id="388" w:author="Oleg Kosyrev" w:date="2014-05-11T14:36:00Z">
                  <w:rPr>
                    <w:rFonts w:ascii="Cambria Math" w:eastAsia="MS Mincho" w:hAnsi="Cambria Math"/>
                    <w:i/>
                    <w:sz w:val="24"/>
                    <w:szCs w:val="28"/>
                    <w:bdr w:val="none" w:sz="0" w:space="0" w:color="auto" w:frame="1"/>
                    <w:lang w:eastAsia="ru-RU"/>
                  </w:rPr>
                </w:ins>
              </m:ctrlPr>
            </m:fPr>
            <m:num>
              <m:nary>
                <m:naryPr>
                  <m:chr m:val="∑"/>
                  <m:limLoc m:val="undOvr"/>
                  <m:supHide m:val="on"/>
                  <m:ctrlPr>
                    <w:ins w:id="389" w:author="Oleg Kosyrev" w:date="2014-05-11T14:36:00Z">
                      <w:rPr>
                        <w:rFonts w:ascii="Cambria Math" w:eastAsia="MS Mincho" w:hAnsi="Cambria Math"/>
                        <w:i/>
                        <w:sz w:val="24"/>
                        <w:szCs w:val="28"/>
                        <w:bdr w:val="none" w:sz="0" w:space="0" w:color="auto" w:frame="1"/>
                        <w:lang w:eastAsia="ru-RU"/>
                      </w:rPr>
                    </w:ins>
                  </m:ctrlPr>
                </m:naryPr>
                <m:sub>
                  <w:ins w:id="390" w:author="Oleg Kosyrev" w:date="2014-05-11T14:36:00Z">
                    <m:r>
                      <w:rPr>
                        <w:rFonts w:ascii="Cambria Math" w:eastAsia="MS Mincho" w:hAnsi="Cambria Math"/>
                        <w:sz w:val="24"/>
                        <w:szCs w:val="28"/>
                        <w:bdr w:val="none" w:sz="0" w:space="0" w:color="auto" w:frame="1"/>
                        <w:lang w:val="en-US" w:eastAsia="ru-RU"/>
                      </w:rPr>
                      <m:t>i</m:t>
                    </m:r>
                  </w:ins>
                </m:sub>
                <m:sup/>
                <m:e>
                  <m:sSub>
                    <m:sSubPr>
                      <m:ctrlPr>
                        <w:ins w:id="391" w:author="Oleg Kosyrev" w:date="2014-05-11T14:36:00Z">
                          <w:rPr>
                            <w:rFonts w:ascii="Cambria Math" w:eastAsia="MS Mincho" w:hAnsi="Cambria Math"/>
                            <w:i/>
                            <w:sz w:val="24"/>
                            <w:szCs w:val="28"/>
                            <w:bdr w:val="none" w:sz="0" w:space="0" w:color="auto" w:frame="1"/>
                            <w:lang w:eastAsia="ru-RU"/>
                          </w:rPr>
                        </w:ins>
                      </m:ctrlPr>
                    </m:sSubPr>
                    <m:e>
                      <w:ins w:id="392" w:author="Oleg Kosyrev" w:date="2014-05-11T14:36:00Z">
                        <m:r>
                          <w:rPr>
                            <w:rFonts w:ascii="Cambria Math" w:eastAsia="MS Mincho" w:hAnsi="Cambria Math"/>
                            <w:sz w:val="24"/>
                            <w:szCs w:val="28"/>
                            <w:bdr w:val="none" w:sz="0" w:space="0" w:color="auto" w:frame="1"/>
                            <w:lang w:eastAsia="ru-RU"/>
                          </w:rPr>
                          <m:t>И</m:t>
                        </m:r>
                      </w:ins>
                    </m:e>
                    <m:sub>
                      <w:ins w:id="393" w:author="Oleg Kosyrev" w:date="2014-05-11T14:36:00Z">
                        <m:r>
                          <w:rPr>
                            <w:rFonts w:ascii="Cambria Math" w:eastAsia="MS Mincho" w:hAnsi="Cambria Math"/>
                            <w:sz w:val="24"/>
                            <w:szCs w:val="28"/>
                            <w:bdr w:val="none" w:sz="0" w:space="0" w:color="auto" w:frame="1"/>
                            <w:lang w:eastAsia="ru-RU"/>
                          </w:rPr>
                          <m:t>i</m:t>
                        </m:r>
                      </w:ins>
                    </m:sub>
                  </m:sSub>
                </m:e>
              </m:nary>
            </m:num>
            <m:den>
              <w:ins w:id="394" w:author="Oleg Kosyrev" w:date="2014-05-11T14:36:00Z">
                <m:r>
                  <w:rPr>
                    <w:rFonts w:ascii="Cambria Math" w:eastAsia="MS Mincho" w:hAnsi="Cambria Math"/>
                    <w:sz w:val="24"/>
                    <w:szCs w:val="28"/>
                    <w:bdr w:val="none" w:sz="0" w:space="0" w:color="auto" w:frame="1"/>
                    <w:lang w:eastAsia="ru-RU"/>
                  </w:rPr>
                  <m:t>ПУм</m:t>
                </m:r>
              </w:ins>
            </m:den>
          </m:f>
        </m:oMath>
      </m:oMathPara>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D81CB2"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E901F9">
        <w:rPr>
          <w:rFonts w:ascii="Times New Roman" w:eastAsia="Arial Unicode MS" w:hAnsi="Times New Roman"/>
          <w:color w:val="000000"/>
          <w:sz w:val="28"/>
          <w:szCs w:val="28"/>
          <w:u w:color="000000"/>
          <w:lang w:eastAsia="ru-RU"/>
        </w:rPr>
        <w:t xml:space="preserve"> И</w:t>
      </w:r>
      <w:r w:rsidR="00047049" w:rsidRPr="00047049">
        <w:rPr>
          <w:rFonts w:ascii="Times New Roman" w:eastAsia="Arial Unicode MS" w:hAnsi="Times New Roman"/>
          <w:color w:val="000000"/>
          <w:sz w:val="28"/>
          <w:szCs w:val="28"/>
          <w:u w:color="000000"/>
          <w:vertAlign w:val="subscript"/>
          <w:lang w:val="en-US" w:eastAsia="ru-RU"/>
        </w:rPr>
        <w:t>i</w:t>
      </w:r>
      <w:r w:rsidR="00220900" w:rsidRPr="00E901F9">
        <w:rPr>
          <w:rFonts w:ascii="Times New Roman" w:eastAsia="Arial Unicode MS" w:hAnsi="Times New Roman"/>
          <w:color w:val="000000"/>
          <w:sz w:val="28"/>
          <w:szCs w:val="28"/>
          <w:u w:color="000000"/>
          <w:lang w:eastAsia="ru-RU"/>
        </w:rPr>
        <w:t xml:space="preserve"> – итоговая оценка организации i-ой организации, характеризующая состояние и выполнение работ по охране труда в целом;</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ПУм – количество организаций в муниципальном образовании, принявших участие в конкурсе.</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Итоговая оценка муниципального образования (Им) в зависимости от результатов оценок Иотн и Ип определяется следующим образом:</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692306"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395" w:author="Oleg Kosyrev" w:date="2014-05-11T14:36:00Z">
          <m:r>
            <w:rPr>
              <w:rFonts w:ascii="Cambria Math" w:eastAsia="MS Mincho" w:hAnsi="Cambria Math"/>
              <w:sz w:val="24"/>
              <w:szCs w:val="28"/>
              <w:bdr w:val="none" w:sz="0" w:space="0" w:color="auto" w:frame="1"/>
              <w:lang w:eastAsia="ru-RU"/>
            </w:rPr>
            <m:t>Им=1000∙(0,8∙Иотн+0,2∙Ип)</m:t>
          </m:r>
        </w:ins>
      </m:oMath>
      <w:r w:rsidR="00E55E75">
        <w:rPr>
          <w:rFonts w:ascii="Times New Roman" w:eastAsia="Arial Unicode MS" w:hAnsi="Times New Roman"/>
          <w:color w:val="000000"/>
          <w:sz w:val="28"/>
          <w:szCs w:val="28"/>
          <w:u w:color="000000"/>
          <w:lang w:eastAsia="ru-RU"/>
        </w:rPr>
        <w:t>,</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D81CB2"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E901F9">
        <w:rPr>
          <w:rFonts w:ascii="Times New Roman" w:eastAsia="Arial Unicode MS" w:hAnsi="Times New Roman"/>
          <w:color w:val="000000"/>
          <w:sz w:val="28"/>
          <w:szCs w:val="28"/>
          <w:u w:color="000000"/>
          <w:lang w:eastAsia="ru-RU"/>
        </w:rPr>
        <w:t xml:space="preserve"> 0,8; 0,2 – соответствующие удельные веса для показателей оценки муниципального образования.</w:t>
      </w:r>
    </w:p>
    <w:p w:rsidR="00220900" w:rsidRPr="002E3709" w:rsidRDefault="00220900" w:rsidP="003344A8">
      <w:pPr>
        <w:tabs>
          <w:tab w:val="left" w:pos="993"/>
        </w:tabs>
        <w:spacing w:after="0" w:line="240" w:lineRule="auto"/>
        <w:ind w:left="284"/>
        <w:jc w:val="both"/>
        <w:rPr>
          <w:rFonts w:ascii="Times New Roman" w:eastAsia="MS Mincho" w:hAnsi="Times New Roman"/>
          <w:sz w:val="28"/>
          <w:szCs w:val="28"/>
          <w:bdr w:val="none" w:sz="0" w:space="0" w:color="auto" w:frame="1"/>
          <w:lang w:eastAsia="ru-RU"/>
        </w:rPr>
      </w:pPr>
    </w:p>
    <w:p w:rsidR="00220900" w:rsidRPr="008B0E1F" w:rsidRDefault="00E901F9" w:rsidP="00E901F9">
      <w:pPr>
        <w:pStyle w:val="3"/>
        <w:tabs>
          <w:tab w:val="left" w:pos="993"/>
        </w:tabs>
        <w:ind w:left="491"/>
        <w:jc w:val="center"/>
        <w:rPr>
          <w:rFonts w:ascii="Times New Roman" w:hAnsi="Times New Roman"/>
          <w:b w:val="0"/>
          <w:sz w:val="28"/>
          <w:szCs w:val="28"/>
          <w:bdr w:val="none" w:sz="0" w:space="0" w:color="auto" w:frame="1"/>
          <w:lang w:eastAsia="ru-RU"/>
        </w:rPr>
      </w:pPr>
      <w:bookmarkStart w:id="396" w:name="_Toc390770090"/>
      <w:r w:rsidRPr="008B0E1F">
        <w:rPr>
          <w:rFonts w:ascii="Times New Roman" w:hAnsi="Times New Roman"/>
          <w:b w:val="0"/>
          <w:sz w:val="28"/>
          <w:szCs w:val="28"/>
          <w:bdr w:val="none" w:sz="0" w:space="0" w:color="auto" w:frame="1"/>
          <w:lang w:val="en-US" w:eastAsia="ru-RU"/>
        </w:rPr>
        <w:t>III</w:t>
      </w:r>
      <w:r w:rsidRPr="008B0E1F">
        <w:rPr>
          <w:rFonts w:ascii="Times New Roman" w:hAnsi="Times New Roman"/>
          <w:b w:val="0"/>
          <w:sz w:val="28"/>
          <w:szCs w:val="28"/>
          <w:bdr w:val="none" w:sz="0" w:space="0" w:color="auto" w:frame="1"/>
          <w:lang w:val="ru-RU" w:eastAsia="ru-RU"/>
        </w:rPr>
        <w:t xml:space="preserve">. </w:t>
      </w:r>
      <w:r w:rsidR="000E7057">
        <w:rPr>
          <w:rFonts w:ascii="Times New Roman" w:hAnsi="Times New Roman"/>
          <w:b w:val="0"/>
          <w:sz w:val="28"/>
          <w:szCs w:val="28"/>
          <w:bdr w:val="none" w:sz="0" w:space="0" w:color="auto" w:frame="1"/>
          <w:lang w:val="ru-RU" w:eastAsia="ru-RU"/>
        </w:rPr>
        <w:t>П</w:t>
      </w:r>
      <w:r w:rsidR="000E7057" w:rsidRPr="00A005F1">
        <w:rPr>
          <w:rFonts w:ascii="Times New Roman" w:hAnsi="Times New Roman"/>
          <w:b w:val="0"/>
          <w:sz w:val="28"/>
          <w:szCs w:val="28"/>
          <w:bdr w:val="none" w:sz="0" w:space="0" w:color="auto" w:frame="1"/>
          <w:lang w:eastAsia="ru-RU"/>
        </w:rPr>
        <w:t>оказател</w:t>
      </w:r>
      <w:r w:rsidR="000E7057">
        <w:rPr>
          <w:rFonts w:ascii="Times New Roman" w:hAnsi="Times New Roman"/>
          <w:b w:val="0"/>
          <w:sz w:val="28"/>
          <w:szCs w:val="28"/>
          <w:bdr w:val="none" w:sz="0" w:space="0" w:color="auto" w:frame="1"/>
          <w:lang w:val="ru-RU" w:eastAsia="ru-RU"/>
        </w:rPr>
        <w:t>и</w:t>
      </w:r>
      <w:r w:rsidR="00161A16" w:rsidRPr="00A005F1">
        <w:rPr>
          <w:rFonts w:ascii="Times New Roman" w:hAnsi="Times New Roman"/>
          <w:b w:val="0"/>
          <w:sz w:val="28"/>
          <w:szCs w:val="28"/>
          <w:bdr w:val="none" w:sz="0" w:space="0" w:color="auto" w:frame="1"/>
          <w:lang w:eastAsia="ru-RU"/>
        </w:rPr>
        <w:t xml:space="preserve">, характеризующих </w:t>
      </w:r>
      <w:r w:rsidR="00161A16" w:rsidRPr="00A005F1">
        <w:rPr>
          <w:rFonts w:ascii="Times New Roman" w:hAnsi="Times New Roman"/>
          <w:b w:val="0"/>
          <w:sz w:val="28"/>
          <w:szCs w:val="28"/>
          <w:bdr w:val="none" w:sz="0" w:space="0" w:color="auto" w:frame="1"/>
          <w:lang w:val="ru-RU" w:eastAsia="ru-RU"/>
        </w:rPr>
        <w:t xml:space="preserve">эффективность системы государственного управления охраной труда и ведомственного контроля за соблюдением законодательства в области охраны труда </w:t>
      </w:r>
      <w:r w:rsidR="00220900" w:rsidRPr="008B0E1F">
        <w:rPr>
          <w:rFonts w:ascii="Times New Roman" w:hAnsi="Times New Roman"/>
          <w:b w:val="0"/>
          <w:sz w:val="28"/>
          <w:szCs w:val="28"/>
          <w:bdr w:val="none" w:sz="0" w:space="0" w:color="auto" w:frame="1"/>
          <w:lang w:eastAsia="ru-RU"/>
        </w:rPr>
        <w:t>в субъекте Российской Федерации</w:t>
      </w:r>
      <w:bookmarkEnd w:id="396"/>
    </w:p>
    <w:p w:rsidR="00220900" w:rsidRDefault="00220900" w:rsidP="003344A8">
      <w:pPr>
        <w:tabs>
          <w:tab w:val="left" w:pos="993"/>
        </w:tabs>
        <w:spacing w:after="0" w:line="240" w:lineRule="auto"/>
        <w:ind w:left="284"/>
        <w:jc w:val="both"/>
        <w:rPr>
          <w:rFonts w:ascii="Times New Roman" w:eastAsia="MS Mincho" w:hAnsi="Times New Roman"/>
          <w:sz w:val="28"/>
          <w:szCs w:val="28"/>
          <w:lang w:eastAsia="ru-RU"/>
        </w:rPr>
      </w:pPr>
    </w:p>
    <w:p w:rsidR="00220900" w:rsidRPr="00E901F9" w:rsidRDefault="00E901F9"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 xml:space="preserve">11. </w:t>
      </w:r>
      <w:r w:rsidR="00220900" w:rsidRPr="00E901F9">
        <w:rPr>
          <w:rFonts w:ascii="Times New Roman" w:eastAsia="Arial Unicode MS" w:hAnsi="Times New Roman"/>
          <w:color w:val="000000"/>
          <w:sz w:val="28"/>
          <w:szCs w:val="28"/>
          <w:u w:color="000000"/>
          <w:lang w:eastAsia="ru-RU"/>
        </w:rPr>
        <w:t xml:space="preserve">Оценка </w:t>
      </w:r>
      <w:r w:rsidR="00AB4DF6" w:rsidRPr="002E3709">
        <w:rPr>
          <w:rFonts w:ascii="Times New Roman" w:hAnsi="Times New Roman"/>
          <w:sz w:val="28"/>
          <w:szCs w:val="28"/>
          <w:bdr w:val="none" w:sz="0" w:space="0" w:color="auto" w:frame="1"/>
          <w:lang w:eastAsia="ru-RU"/>
        </w:rPr>
        <w:t xml:space="preserve">работ в области условий и охраны труда </w:t>
      </w:r>
      <w:r w:rsidR="00220900" w:rsidRPr="00E901F9">
        <w:rPr>
          <w:rFonts w:ascii="Times New Roman" w:eastAsia="Arial Unicode MS" w:hAnsi="Times New Roman"/>
          <w:color w:val="000000"/>
          <w:sz w:val="28"/>
          <w:szCs w:val="28"/>
          <w:u w:color="000000"/>
          <w:lang w:eastAsia="ru-RU"/>
        </w:rPr>
        <w:t xml:space="preserve">субъекта Российской Федерации (далее – субъекта РФ) проводится аналогично оценке </w:t>
      </w:r>
      <w:r w:rsidR="00113266" w:rsidRPr="002E3709">
        <w:rPr>
          <w:rFonts w:ascii="Times New Roman" w:hAnsi="Times New Roman"/>
          <w:sz w:val="28"/>
          <w:szCs w:val="28"/>
          <w:bdr w:val="none" w:sz="0" w:space="0" w:color="auto" w:frame="1"/>
          <w:lang w:eastAsia="ru-RU"/>
        </w:rPr>
        <w:t xml:space="preserve">работ в области условий и охраны труда </w:t>
      </w:r>
      <w:r w:rsidR="00220900" w:rsidRPr="00E901F9">
        <w:rPr>
          <w:rFonts w:ascii="Times New Roman" w:eastAsia="Arial Unicode MS" w:hAnsi="Times New Roman"/>
          <w:color w:val="000000"/>
          <w:sz w:val="28"/>
          <w:szCs w:val="28"/>
          <w:u w:color="000000"/>
          <w:lang w:eastAsia="ru-RU"/>
        </w:rPr>
        <w:t>муниципального образования по показателям, представленным в приложени</w:t>
      </w:r>
      <w:r w:rsidR="00047049">
        <w:rPr>
          <w:rFonts w:ascii="Times New Roman" w:eastAsia="Arial Unicode MS" w:hAnsi="Times New Roman"/>
          <w:color w:val="000000"/>
          <w:sz w:val="28"/>
          <w:szCs w:val="28"/>
          <w:u w:color="000000"/>
          <w:lang w:eastAsia="ru-RU"/>
        </w:rPr>
        <w:t xml:space="preserve">ях № 11, 12, 13, 14 </w:t>
      </w:r>
      <w:r w:rsidR="00AD7CE3">
        <w:rPr>
          <w:rFonts w:ascii="Times New Roman" w:eastAsia="Arial Unicode MS" w:hAnsi="Times New Roman"/>
          <w:color w:val="000000"/>
          <w:sz w:val="28"/>
          <w:szCs w:val="28"/>
          <w:u w:color="000000"/>
          <w:lang w:eastAsia="ru-RU"/>
        </w:rPr>
        <w:t>к настоящим показателям</w:t>
      </w:r>
      <w:r w:rsidR="00220900" w:rsidRPr="00E901F9">
        <w:rPr>
          <w:rFonts w:ascii="Times New Roman" w:eastAsia="Arial Unicode MS" w:hAnsi="Times New Roman"/>
          <w:color w:val="000000"/>
          <w:sz w:val="28"/>
          <w:szCs w:val="28"/>
          <w:u w:color="000000"/>
          <w:lang w:eastAsia="ru-RU"/>
        </w:rPr>
        <w:t xml:space="preserve">. </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Для расчета итоговой оценки субъекта РФ (Ис) необходимо в алгоритмах расчета осуществить следующие замены данных:</w:t>
      </w:r>
    </w:p>
    <w:p w:rsidR="00220900" w:rsidRPr="00E901F9" w:rsidRDefault="008E2637"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 xml:space="preserve"> </w:t>
      </w:r>
      <w:r w:rsidR="006919AC">
        <w:rPr>
          <w:rFonts w:ascii="Times New Roman" w:eastAsia="Arial Unicode MS" w:hAnsi="Times New Roman"/>
          <w:color w:val="000000"/>
          <w:sz w:val="28"/>
          <w:szCs w:val="28"/>
          <w:u w:color="000000"/>
          <w:lang w:eastAsia="ru-RU"/>
        </w:rPr>
        <w:t>в</w:t>
      </w:r>
      <w:r w:rsidR="006919AC" w:rsidRPr="00E901F9">
        <w:rPr>
          <w:rFonts w:ascii="Times New Roman" w:eastAsia="Arial Unicode MS" w:hAnsi="Times New Roman"/>
          <w:color w:val="000000"/>
          <w:sz w:val="28"/>
          <w:szCs w:val="28"/>
          <w:u w:color="000000"/>
          <w:lang w:eastAsia="ru-RU"/>
        </w:rPr>
        <w:t xml:space="preserve">место </w:t>
      </w:r>
      <w:r w:rsidR="00220900" w:rsidRPr="00E901F9">
        <w:rPr>
          <w:rFonts w:ascii="Times New Roman" w:eastAsia="Arial Unicode MS" w:hAnsi="Times New Roman"/>
          <w:color w:val="000000"/>
          <w:sz w:val="28"/>
          <w:szCs w:val="28"/>
          <w:u w:color="000000"/>
          <w:lang w:eastAsia="ru-RU"/>
        </w:rPr>
        <w:t>Пм использовать Пс – количество организаций</w:t>
      </w:r>
      <w:r w:rsidR="00122366">
        <w:rPr>
          <w:rFonts w:ascii="Times New Roman" w:eastAsia="Arial Unicode MS" w:hAnsi="Times New Roman"/>
          <w:color w:val="000000"/>
          <w:sz w:val="28"/>
          <w:szCs w:val="28"/>
          <w:u w:color="000000"/>
          <w:lang w:eastAsia="ru-RU"/>
        </w:rPr>
        <w:t xml:space="preserve">, расположенных на территории </w:t>
      </w:r>
      <w:r w:rsidR="00220900" w:rsidRPr="00E901F9">
        <w:rPr>
          <w:rFonts w:ascii="Times New Roman" w:eastAsia="Arial Unicode MS" w:hAnsi="Times New Roman"/>
          <w:color w:val="000000"/>
          <w:sz w:val="28"/>
          <w:szCs w:val="28"/>
          <w:u w:color="000000"/>
          <w:lang w:eastAsia="ru-RU"/>
        </w:rPr>
        <w:t xml:space="preserve"> субъект</w:t>
      </w:r>
      <w:r w:rsidR="00122366">
        <w:rPr>
          <w:rFonts w:ascii="Times New Roman" w:eastAsia="Arial Unicode MS" w:hAnsi="Times New Roman"/>
          <w:color w:val="000000"/>
          <w:sz w:val="28"/>
          <w:szCs w:val="28"/>
          <w:u w:color="000000"/>
          <w:lang w:eastAsia="ru-RU"/>
        </w:rPr>
        <w:t>а</w:t>
      </w:r>
      <w:r w:rsidR="00220900" w:rsidRPr="00E901F9">
        <w:rPr>
          <w:rFonts w:ascii="Times New Roman" w:eastAsia="Arial Unicode MS" w:hAnsi="Times New Roman"/>
          <w:color w:val="000000"/>
          <w:sz w:val="28"/>
          <w:szCs w:val="28"/>
          <w:u w:color="000000"/>
          <w:lang w:eastAsia="ru-RU"/>
        </w:rPr>
        <w:t xml:space="preserve"> РФ;</w:t>
      </w:r>
    </w:p>
    <w:p w:rsidR="00220900" w:rsidRPr="00E901F9" w:rsidRDefault="006919AC"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r w:rsidR="00220900" w:rsidRPr="00E901F9">
        <w:rPr>
          <w:rFonts w:ascii="Times New Roman" w:eastAsia="Arial Unicode MS" w:hAnsi="Times New Roman"/>
          <w:color w:val="000000"/>
          <w:sz w:val="28"/>
          <w:szCs w:val="28"/>
          <w:u w:color="000000"/>
          <w:lang w:eastAsia="ru-RU"/>
        </w:rPr>
        <w:t>ПУм использовать ПУс – количество организаций</w:t>
      </w:r>
      <w:r w:rsidR="00B95841">
        <w:rPr>
          <w:rFonts w:ascii="Times New Roman" w:eastAsia="Arial Unicode MS" w:hAnsi="Times New Roman"/>
          <w:color w:val="000000"/>
          <w:sz w:val="28"/>
          <w:szCs w:val="28"/>
          <w:u w:color="000000"/>
          <w:lang w:eastAsia="ru-RU"/>
        </w:rPr>
        <w:t>,</w:t>
      </w:r>
      <w:r w:rsidR="00220900" w:rsidRPr="00E901F9">
        <w:rPr>
          <w:rFonts w:ascii="Times New Roman" w:eastAsia="Arial Unicode MS" w:hAnsi="Times New Roman"/>
          <w:color w:val="000000"/>
          <w:sz w:val="28"/>
          <w:szCs w:val="28"/>
          <w:u w:color="000000"/>
          <w:lang w:eastAsia="ru-RU"/>
        </w:rPr>
        <w:t xml:space="preserve"> </w:t>
      </w:r>
      <w:r w:rsidR="00B95841">
        <w:rPr>
          <w:rFonts w:ascii="Times New Roman" w:eastAsia="Arial Unicode MS" w:hAnsi="Times New Roman"/>
          <w:color w:val="000000"/>
          <w:sz w:val="28"/>
          <w:szCs w:val="28"/>
          <w:u w:color="000000"/>
          <w:lang w:eastAsia="ru-RU"/>
        </w:rPr>
        <w:t xml:space="preserve">расположенных на территории </w:t>
      </w:r>
      <w:r w:rsidR="00B95841" w:rsidRPr="00E901F9">
        <w:rPr>
          <w:rFonts w:ascii="Times New Roman" w:eastAsia="Arial Unicode MS" w:hAnsi="Times New Roman"/>
          <w:color w:val="000000"/>
          <w:sz w:val="28"/>
          <w:szCs w:val="28"/>
          <w:u w:color="000000"/>
          <w:lang w:eastAsia="ru-RU"/>
        </w:rPr>
        <w:t xml:space="preserve"> </w:t>
      </w:r>
      <w:r w:rsidR="00220900" w:rsidRPr="00E901F9">
        <w:rPr>
          <w:rFonts w:ascii="Times New Roman" w:eastAsia="Arial Unicode MS" w:hAnsi="Times New Roman"/>
          <w:color w:val="000000"/>
          <w:sz w:val="28"/>
          <w:szCs w:val="28"/>
          <w:u w:color="000000"/>
          <w:lang w:eastAsia="ru-RU"/>
        </w:rPr>
        <w:t>субъекта РФ, принявших участие в конкурсе;</w:t>
      </w:r>
    </w:p>
    <w:p w:rsidR="00220900" w:rsidRPr="00E901F9" w:rsidRDefault="006919AC"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r w:rsidR="00220900" w:rsidRPr="00E901F9">
        <w:rPr>
          <w:rFonts w:ascii="Times New Roman" w:eastAsia="Arial Unicode MS" w:hAnsi="Times New Roman"/>
          <w:color w:val="000000"/>
          <w:sz w:val="28"/>
          <w:szCs w:val="28"/>
          <w:u w:color="000000"/>
          <w:lang w:eastAsia="ru-RU"/>
        </w:rPr>
        <w:t>Кчм использовать Кчс –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субъекте РФ;</w:t>
      </w:r>
    </w:p>
    <w:p w:rsidR="00220900" w:rsidRPr="00E901F9" w:rsidRDefault="006919AC"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r w:rsidR="00220900" w:rsidRPr="00E901F9">
        <w:rPr>
          <w:rFonts w:ascii="Times New Roman" w:eastAsia="Arial Unicode MS" w:hAnsi="Times New Roman"/>
          <w:color w:val="000000"/>
          <w:sz w:val="28"/>
          <w:szCs w:val="28"/>
          <w:u w:color="000000"/>
          <w:lang w:eastAsia="ru-RU"/>
        </w:rPr>
        <w:t>Чпзм использовать Чпзс – численность лиц с установленным в текущем году профессиональным заболеванием в расчете на 10 тыс. работающих в субъекте РФ;</w:t>
      </w:r>
    </w:p>
    <w:p w:rsidR="00220900" w:rsidRPr="00E901F9" w:rsidRDefault="006919AC"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lastRenderedPageBreak/>
        <w:t>в</w:t>
      </w:r>
      <w:r w:rsidRPr="00E901F9">
        <w:rPr>
          <w:rFonts w:ascii="Times New Roman" w:eastAsia="Arial Unicode MS" w:hAnsi="Times New Roman"/>
          <w:color w:val="000000"/>
          <w:sz w:val="28"/>
          <w:szCs w:val="28"/>
          <w:u w:color="000000"/>
          <w:lang w:eastAsia="ru-RU"/>
        </w:rPr>
        <w:t xml:space="preserve">место </w:t>
      </w:r>
      <w:r w:rsidR="00220900" w:rsidRPr="00E901F9">
        <w:rPr>
          <w:rFonts w:ascii="Times New Roman" w:eastAsia="Arial Unicode MS" w:hAnsi="Times New Roman"/>
          <w:color w:val="000000"/>
          <w:sz w:val="28"/>
          <w:szCs w:val="28"/>
          <w:u w:color="000000"/>
          <w:lang w:eastAsia="ru-RU"/>
        </w:rPr>
        <w:t>Чврм использовать Чврс – удельный вес численности работников, занятых во вредных условиях труда в субъекте РФ;</w:t>
      </w:r>
    </w:p>
    <w:p w:rsidR="00220900" w:rsidRPr="00E901F9" w:rsidRDefault="006919AC"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r w:rsidR="00220900" w:rsidRPr="00E901F9">
        <w:rPr>
          <w:rFonts w:ascii="Times New Roman" w:eastAsia="Arial Unicode MS" w:hAnsi="Times New Roman"/>
          <w:color w:val="000000"/>
          <w:sz w:val="28"/>
          <w:szCs w:val="28"/>
          <w:u w:color="000000"/>
          <w:lang w:eastAsia="ru-RU"/>
        </w:rPr>
        <w:t>Чгсм использовать Чгсс – численность государственных служащих, осуществляющих полномочия по государственному управлению охраной труда в субъекте РФ;</w:t>
      </w:r>
    </w:p>
    <w:p w:rsidR="00220900" w:rsidRPr="00E901F9" w:rsidRDefault="006919AC"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r w:rsidR="00220900" w:rsidRPr="00E901F9">
        <w:rPr>
          <w:rFonts w:ascii="Times New Roman" w:eastAsia="Arial Unicode MS" w:hAnsi="Times New Roman"/>
          <w:color w:val="000000"/>
          <w:sz w:val="28"/>
          <w:szCs w:val="28"/>
          <w:u w:color="000000"/>
          <w:lang w:eastAsia="ru-RU"/>
        </w:rPr>
        <w:t>Чм использовать Чс – численность лиц, занятых в экономике субъекта РФ;</w:t>
      </w:r>
    </w:p>
    <w:p w:rsidR="00220900" w:rsidRPr="00E901F9" w:rsidRDefault="006919AC"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r w:rsidR="00220900" w:rsidRPr="00E901F9">
        <w:rPr>
          <w:rFonts w:ascii="Times New Roman" w:eastAsia="Arial Unicode MS" w:hAnsi="Times New Roman"/>
          <w:color w:val="000000"/>
          <w:sz w:val="28"/>
          <w:szCs w:val="28"/>
          <w:u w:color="000000"/>
          <w:lang w:eastAsia="ru-RU"/>
        </w:rPr>
        <w:t>СОТм использовать СОТс – количество совещаний, конференций по вопросам охраны труда, проведенных органом исполнительной власти субъекта РФ;</w:t>
      </w:r>
    </w:p>
    <w:p w:rsidR="00220900" w:rsidRPr="00E901F9" w:rsidRDefault="006919AC"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Pr>
          <w:rFonts w:ascii="Times New Roman" w:eastAsia="Arial Unicode MS" w:hAnsi="Times New Roman"/>
          <w:color w:val="000000"/>
          <w:sz w:val="28"/>
          <w:szCs w:val="28"/>
          <w:u w:color="000000"/>
          <w:lang w:eastAsia="ru-RU"/>
        </w:rPr>
        <w:t>в</w:t>
      </w:r>
      <w:r w:rsidRPr="00E901F9">
        <w:rPr>
          <w:rFonts w:ascii="Times New Roman" w:eastAsia="Arial Unicode MS" w:hAnsi="Times New Roman"/>
          <w:color w:val="000000"/>
          <w:sz w:val="28"/>
          <w:szCs w:val="28"/>
          <w:u w:color="000000"/>
          <w:lang w:eastAsia="ru-RU"/>
        </w:rPr>
        <w:t xml:space="preserve">место </w:t>
      </w:r>
      <w:r w:rsidR="00220900" w:rsidRPr="00E901F9">
        <w:rPr>
          <w:rFonts w:ascii="Times New Roman" w:eastAsia="Arial Unicode MS" w:hAnsi="Times New Roman"/>
          <w:color w:val="000000"/>
          <w:sz w:val="28"/>
          <w:szCs w:val="28"/>
          <w:u w:color="000000"/>
          <w:lang w:eastAsia="ru-RU"/>
        </w:rPr>
        <w:t>Фм использовать Фс – 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r w:rsidRPr="00E901F9">
        <w:rPr>
          <w:rFonts w:ascii="Times New Roman" w:eastAsia="Arial Unicode MS" w:hAnsi="Times New Roman"/>
          <w:color w:val="000000"/>
          <w:sz w:val="28"/>
          <w:szCs w:val="28"/>
          <w:u w:color="000000"/>
          <w:lang w:eastAsia="ru-RU"/>
        </w:rPr>
        <w:t>Итоговая оценка субъекта РФ (Ис) в зависимости от результатов оценок Иотн и Ип для субъекта РФ определяется следующим образом:</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E901F9" w:rsidRDefault="00692306"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m:oMath>
        <w:ins w:id="397" w:author="Oleg Kosyrev" w:date="2014-05-11T14:36:00Z">
          <m:r>
            <w:rPr>
              <w:rFonts w:ascii="Cambria Math" w:hAnsi="Cambria Math"/>
              <w:sz w:val="24"/>
              <w:szCs w:val="28"/>
              <w:bdr w:val="none" w:sz="0" w:space="0" w:color="auto" w:frame="1"/>
              <w:lang w:eastAsia="ru-RU"/>
            </w:rPr>
            <m:t>Ис=1000∙(0,8∙Иотн+0,2∙Ип)</m:t>
          </m:r>
        </w:ins>
      </m:oMath>
      <w:r w:rsidR="00E55E75">
        <w:rPr>
          <w:rFonts w:ascii="Times New Roman" w:eastAsia="Arial Unicode MS" w:hAnsi="Times New Roman"/>
          <w:color w:val="000000"/>
          <w:sz w:val="28"/>
          <w:szCs w:val="28"/>
          <w:u w:color="000000"/>
          <w:lang w:eastAsia="ru-RU"/>
        </w:rPr>
        <w:t>,</w:t>
      </w:r>
    </w:p>
    <w:p w:rsidR="00220900" w:rsidRPr="00E901F9" w:rsidRDefault="00220900" w:rsidP="00E901F9">
      <w:pPr>
        <w:tabs>
          <w:tab w:val="left" w:pos="993"/>
        </w:tabs>
        <w:spacing w:after="0" w:line="240" w:lineRule="auto"/>
        <w:ind w:firstLine="851"/>
        <w:jc w:val="both"/>
        <w:outlineLvl w:val="0"/>
        <w:rPr>
          <w:rFonts w:ascii="Times New Roman" w:eastAsia="Arial Unicode MS" w:hAnsi="Times New Roman"/>
          <w:color w:val="000000"/>
          <w:sz w:val="28"/>
          <w:szCs w:val="28"/>
          <w:u w:color="000000"/>
          <w:lang w:eastAsia="ru-RU"/>
        </w:rPr>
      </w:pPr>
    </w:p>
    <w:p w:rsidR="00220900" w:rsidRPr="002E3709" w:rsidRDefault="00AD7CE3" w:rsidP="00E901F9">
      <w:pPr>
        <w:tabs>
          <w:tab w:val="left" w:pos="993"/>
        </w:tabs>
        <w:spacing w:after="0" w:line="240" w:lineRule="auto"/>
        <w:ind w:firstLine="851"/>
        <w:jc w:val="both"/>
        <w:outlineLvl w:val="0"/>
        <w:rPr>
          <w:rFonts w:ascii="Times New Roman" w:eastAsia="MS Mincho" w:hAnsi="Times New Roman"/>
          <w:sz w:val="28"/>
          <w:szCs w:val="28"/>
          <w:bdr w:val="none" w:sz="0" w:space="0" w:color="auto" w:frame="1"/>
          <w:lang w:eastAsia="ru-RU"/>
        </w:rPr>
      </w:pPr>
      <w:r>
        <w:rPr>
          <w:rFonts w:ascii="Times New Roman" w:eastAsia="Arial Unicode MS" w:hAnsi="Times New Roman"/>
          <w:color w:val="000000"/>
          <w:sz w:val="28"/>
          <w:szCs w:val="28"/>
          <w:u w:color="000000"/>
          <w:lang w:eastAsia="ru-RU"/>
        </w:rPr>
        <w:t>г</w:t>
      </w:r>
      <w:r w:rsidRPr="00E901F9">
        <w:rPr>
          <w:rFonts w:ascii="Times New Roman" w:eastAsia="Arial Unicode MS" w:hAnsi="Times New Roman"/>
          <w:color w:val="000000"/>
          <w:sz w:val="28"/>
          <w:szCs w:val="28"/>
          <w:u w:color="000000"/>
          <w:lang w:eastAsia="ru-RU"/>
        </w:rPr>
        <w:t>де</w:t>
      </w:r>
      <w:r>
        <w:rPr>
          <w:rFonts w:ascii="Times New Roman" w:eastAsia="Arial Unicode MS" w:hAnsi="Times New Roman"/>
          <w:color w:val="000000"/>
          <w:sz w:val="28"/>
          <w:szCs w:val="28"/>
          <w:u w:color="000000"/>
          <w:lang w:eastAsia="ru-RU"/>
        </w:rPr>
        <w:t>:</w:t>
      </w:r>
      <w:r w:rsidR="00220900" w:rsidRPr="00E901F9">
        <w:rPr>
          <w:rFonts w:ascii="Times New Roman" w:eastAsia="Arial Unicode MS" w:hAnsi="Times New Roman"/>
          <w:color w:val="000000"/>
          <w:sz w:val="28"/>
          <w:szCs w:val="28"/>
          <w:u w:color="000000"/>
          <w:lang w:eastAsia="ru-RU"/>
        </w:rPr>
        <w:t xml:space="preserve"> 0,8; 0,2 – соответствующие удельные веса для показателей оценки</w:t>
      </w:r>
      <w:r w:rsidR="00220900" w:rsidRPr="002E3709">
        <w:rPr>
          <w:rFonts w:ascii="Times New Roman" w:eastAsia="MS Mincho" w:hAnsi="Times New Roman"/>
          <w:sz w:val="28"/>
          <w:szCs w:val="28"/>
          <w:bdr w:val="none" w:sz="0" w:space="0" w:color="auto" w:frame="1"/>
          <w:lang w:eastAsia="ru-RU"/>
        </w:rPr>
        <w:t xml:space="preserve"> субъекта РФ.</w:t>
      </w:r>
    </w:p>
    <w:p w:rsidR="006A3935" w:rsidRDefault="006A3935" w:rsidP="00622C0E">
      <w:pPr>
        <w:tabs>
          <w:tab w:val="left" w:pos="993"/>
        </w:tabs>
        <w:spacing w:after="0" w:line="240" w:lineRule="auto"/>
        <w:ind w:left="426" w:hanging="142"/>
        <w:jc w:val="right"/>
        <w:rPr>
          <w:rFonts w:ascii="Times New Roman" w:hAnsi="Times New Roman"/>
          <w:sz w:val="28"/>
          <w:szCs w:val="28"/>
          <w:u w:color="000000"/>
        </w:rPr>
        <w:sectPr w:rsidR="006A3935" w:rsidSect="006A3935">
          <w:pgSz w:w="11906" w:h="16838"/>
          <w:pgMar w:top="993" w:right="850" w:bottom="993" w:left="1701" w:header="708" w:footer="708" w:gutter="0"/>
          <w:pgNumType w:start="1"/>
          <w:cols w:space="708"/>
          <w:titlePg/>
          <w:docGrid w:linePitch="360"/>
        </w:sectPr>
      </w:pPr>
    </w:p>
    <w:p w:rsidR="006E02DF" w:rsidRPr="007F653A" w:rsidRDefault="006E02DF" w:rsidP="006A2B49">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sidR="0075693D">
        <w:rPr>
          <w:rFonts w:ascii="Times New Roman" w:hAnsi="Times New Roman"/>
          <w:sz w:val="28"/>
          <w:szCs w:val="28"/>
          <w:u w:color="000000"/>
        </w:rPr>
        <w:t>1</w:t>
      </w:r>
      <w:r w:rsidRPr="005402B3">
        <w:rPr>
          <w:rFonts w:ascii="Times New Roman" w:hAnsi="Times New Roman"/>
          <w:sz w:val="28"/>
          <w:szCs w:val="28"/>
          <w:u w:color="000000"/>
        </w:rPr>
        <w:t xml:space="preserve"> </w:t>
      </w:r>
    </w:p>
    <w:p w:rsidR="0075693D" w:rsidRDefault="006E02DF" w:rsidP="006A2B49">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sidR="009D0887">
        <w:rPr>
          <w:rFonts w:ascii="Times New Roman" w:hAnsi="Times New Roman"/>
          <w:sz w:val="28"/>
          <w:szCs w:val="28"/>
          <w:u w:color="000000"/>
        </w:rPr>
        <w:t>п</w:t>
      </w:r>
      <w:r w:rsidR="009D0887" w:rsidRPr="0075693D">
        <w:rPr>
          <w:rFonts w:ascii="Times New Roman" w:hAnsi="Times New Roman"/>
          <w:sz w:val="28"/>
          <w:szCs w:val="28"/>
          <w:u w:color="000000"/>
        </w:rPr>
        <w:t>оказател</w:t>
      </w:r>
      <w:r w:rsidR="009D0887">
        <w:rPr>
          <w:rFonts w:ascii="Times New Roman" w:hAnsi="Times New Roman"/>
          <w:sz w:val="28"/>
          <w:szCs w:val="28"/>
          <w:u w:color="000000"/>
        </w:rPr>
        <w:t>ям</w:t>
      </w:r>
      <w:r w:rsidR="009D0887" w:rsidRPr="0075693D">
        <w:rPr>
          <w:rFonts w:ascii="Times New Roman" w:hAnsi="Times New Roman"/>
          <w:sz w:val="28"/>
          <w:szCs w:val="28"/>
          <w:u w:color="000000"/>
        </w:rPr>
        <w:t xml:space="preserve"> </w:t>
      </w:r>
      <w:r w:rsidR="0075693D" w:rsidRPr="0075693D">
        <w:rPr>
          <w:rFonts w:ascii="Times New Roman" w:hAnsi="Times New Roman"/>
          <w:sz w:val="28"/>
          <w:szCs w:val="28"/>
          <w:u w:color="000000"/>
        </w:rPr>
        <w:t>уровня организации работ в области условий и охраны труда участников Всероссийского конкурса</w:t>
      </w:r>
      <w:r w:rsidR="006E7CBA">
        <w:rPr>
          <w:rFonts w:ascii="Times New Roman" w:hAnsi="Times New Roman"/>
          <w:sz w:val="28"/>
          <w:szCs w:val="28"/>
          <w:u w:color="000000"/>
        </w:rPr>
        <w:t xml:space="preserve"> </w:t>
      </w:r>
      <w:r w:rsidR="009D0887">
        <w:rPr>
          <w:rFonts w:ascii="Times New Roman" w:hAnsi="Times New Roman"/>
          <w:sz w:val="28"/>
          <w:szCs w:val="28"/>
          <w:u w:color="000000"/>
        </w:rPr>
        <w:t xml:space="preserve"> на лучшую организацию работ в области  условий и охраны труда               </w:t>
      </w:r>
      <w:r w:rsidR="006E7CBA">
        <w:rPr>
          <w:rFonts w:ascii="Times New Roman" w:hAnsi="Times New Roman"/>
          <w:sz w:val="28"/>
          <w:szCs w:val="28"/>
          <w:u w:color="000000"/>
        </w:rPr>
        <w:t>«Успех и безопасность»</w:t>
      </w:r>
    </w:p>
    <w:p w:rsidR="004455A7" w:rsidRDefault="004455A7" w:rsidP="00343065">
      <w:pPr>
        <w:tabs>
          <w:tab w:val="left" w:pos="993"/>
        </w:tabs>
        <w:spacing w:after="0" w:line="240" w:lineRule="auto"/>
        <w:ind w:left="426" w:hanging="142"/>
        <w:jc w:val="right"/>
        <w:rPr>
          <w:rFonts w:ascii="Times New Roman" w:hAnsi="Times New Roman"/>
          <w:b/>
          <w:sz w:val="28"/>
          <w:szCs w:val="28"/>
        </w:rPr>
      </w:pPr>
    </w:p>
    <w:p w:rsidR="00433002" w:rsidRDefault="00433002" w:rsidP="00343065">
      <w:pPr>
        <w:tabs>
          <w:tab w:val="left" w:pos="993"/>
        </w:tabs>
        <w:spacing w:after="0" w:line="240" w:lineRule="auto"/>
        <w:ind w:left="426" w:hanging="142"/>
        <w:jc w:val="right"/>
        <w:rPr>
          <w:rFonts w:ascii="Times New Roman" w:hAnsi="Times New Roman"/>
          <w:b/>
          <w:sz w:val="28"/>
          <w:szCs w:val="28"/>
        </w:rPr>
      </w:pPr>
    </w:p>
    <w:p w:rsidR="00433002" w:rsidRDefault="00433002" w:rsidP="00343065">
      <w:pPr>
        <w:tabs>
          <w:tab w:val="left" w:pos="993"/>
        </w:tabs>
        <w:spacing w:after="0" w:line="240" w:lineRule="auto"/>
        <w:ind w:left="426" w:hanging="142"/>
        <w:jc w:val="right"/>
        <w:rPr>
          <w:rFonts w:ascii="Times New Roman" w:hAnsi="Times New Roman"/>
          <w:b/>
          <w:sz w:val="28"/>
          <w:szCs w:val="28"/>
        </w:rPr>
      </w:pPr>
    </w:p>
    <w:p w:rsidR="00433002" w:rsidRPr="004455A7" w:rsidRDefault="00433002" w:rsidP="00343065">
      <w:pPr>
        <w:tabs>
          <w:tab w:val="left" w:pos="993"/>
        </w:tabs>
        <w:spacing w:after="0" w:line="240" w:lineRule="auto"/>
        <w:ind w:left="426" w:hanging="142"/>
        <w:jc w:val="right"/>
        <w:rPr>
          <w:rFonts w:ascii="Times New Roman" w:hAnsi="Times New Roman"/>
          <w:b/>
          <w:sz w:val="28"/>
          <w:szCs w:val="28"/>
        </w:rPr>
      </w:pPr>
    </w:p>
    <w:p w:rsidR="005A2D79" w:rsidRPr="006A7CE7" w:rsidRDefault="005A2D79" w:rsidP="00433002">
      <w:pPr>
        <w:pStyle w:val="3"/>
        <w:tabs>
          <w:tab w:val="left" w:pos="993"/>
        </w:tabs>
        <w:spacing w:before="0" w:after="0" w:line="240" w:lineRule="auto"/>
        <w:jc w:val="center"/>
        <w:rPr>
          <w:rFonts w:ascii="Times New Roman" w:eastAsia="MS Mincho" w:hAnsi="Times New Roman"/>
          <w:b w:val="0"/>
          <w:sz w:val="28"/>
          <w:szCs w:val="28"/>
        </w:rPr>
      </w:pPr>
      <w:bookmarkStart w:id="398" w:name="_Toc389572469"/>
      <w:bookmarkStart w:id="399" w:name="_Toc390770092"/>
      <w:r w:rsidRPr="006A7CE7">
        <w:rPr>
          <w:rFonts w:ascii="Times New Roman" w:eastAsia="MS Mincho" w:hAnsi="Times New Roman"/>
          <w:b w:val="0"/>
          <w:sz w:val="28"/>
          <w:szCs w:val="28"/>
        </w:rPr>
        <w:t>Перечень показателей, характеризующих общие сведения о</w:t>
      </w:r>
      <w:r w:rsidR="0075693D">
        <w:rPr>
          <w:rFonts w:ascii="Times New Roman" w:eastAsia="MS Mincho" w:hAnsi="Times New Roman"/>
          <w:b w:val="0"/>
          <w:sz w:val="28"/>
          <w:szCs w:val="28"/>
          <w:lang w:val="ru-RU"/>
        </w:rPr>
        <w:t xml:space="preserve"> работниках </w:t>
      </w:r>
      <w:r w:rsidRPr="006A7CE7">
        <w:rPr>
          <w:rFonts w:ascii="Times New Roman" w:eastAsia="MS Mincho" w:hAnsi="Times New Roman"/>
          <w:b w:val="0"/>
          <w:sz w:val="28"/>
          <w:szCs w:val="28"/>
        </w:rPr>
        <w:t>организации</w:t>
      </w:r>
      <w:bookmarkEnd w:id="398"/>
      <w:bookmarkEnd w:id="399"/>
    </w:p>
    <w:p w:rsidR="005A2D79" w:rsidRPr="006A7CE7" w:rsidRDefault="005A2D79" w:rsidP="00343065">
      <w:pPr>
        <w:tabs>
          <w:tab w:val="left" w:pos="993"/>
        </w:tabs>
        <w:spacing w:after="0" w:line="240" w:lineRule="auto"/>
        <w:ind w:left="426" w:hanging="142"/>
        <w:jc w:val="center"/>
        <w:rPr>
          <w:rFonts w:ascii="Times New Roman" w:eastAsia="MS Mincho" w:hAnsi="Times New Roman"/>
          <w:sz w:val="28"/>
          <w:szCs w:val="28"/>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6096"/>
        <w:gridCol w:w="708"/>
        <w:gridCol w:w="709"/>
        <w:gridCol w:w="709"/>
      </w:tblGrid>
      <w:tr w:rsidR="005A2D79" w:rsidRPr="00CA747F" w:rsidTr="00826125">
        <w:trPr>
          <w:trHeight w:val="262"/>
        </w:trPr>
        <w:tc>
          <w:tcPr>
            <w:tcW w:w="1149" w:type="dxa"/>
            <w:vMerge w:val="restart"/>
            <w:shd w:val="clear" w:color="auto" w:fill="auto"/>
            <w:vAlign w:val="center"/>
            <w:hideMark/>
          </w:tcPr>
          <w:p w:rsidR="005A2D79" w:rsidRPr="00F763EF" w:rsidRDefault="006E7CBA"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F763EF">
              <w:rPr>
                <w:rFonts w:ascii="Times New Roman" w:eastAsia="MS Mincho" w:hAnsi="Times New Roman"/>
                <w:bCs/>
                <w:sz w:val="24"/>
                <w:szCs w:val="24"/>
                <w:lang w:eastAsia="ru-RU"/>
              </w:rPr>
              <w:t>№ п/п</w:t>
            </w:r>
          </w:p>
        </w:tc>
        <w:tc>
          <w:tcPr>
            <w:tcW w:w="6096" w:type="dxa"/>
            <w:vMerge w:val="restart"/>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F763EF">
              <w:rPr>
                <w:rFonts w:ascii="Times New Roman" w:eastAsia="MS Mincho" w:hAnsi="Times New Roman"/>
                <w:bCs/>
                <w:sz w:val="24"/>
                <w:szCs w:val="24"/>
                <w:lang w:eastAsia="ru-RU"/>
              </w:rPr>
              <w:t>Общие сведения</w:t>
            </w:r>
          </w:p>
        </w:tc>
        <w:tc>
          <w:tcPr>
            <w:tcW w:w="2126" w:type="dxa"/>
            <w:gridSpan w:val="3"/>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F763EF">
              <w:rPr>
                <w:rFonts w:ascii="Times New Roman" w:eastAsia="MS Mincho" w:hAnsi="Times New Roman"/>
                <w:bCs/>
                <w:sz w:val="24"/>
                <w:szCs w:val="24"/>
                <w:lang w:eastAsia="ru-RU"/>
              </w:rPr>
              <w:t>Показатели по годам</w:t>
            </w:r>
          </w:p>
        </w:tc>
      </w:tr>
      <w:tr w:rsidR="005A2D79" w:rsidRPr="00CA747F" w:rsidTr="00826125">
        <w:trPr>
          <w:trHeight w:val="270"/>
        </w:trPr>
        <w:tc>
          <w:tcPr>
            <w:tcW w:w="1149" w:type="dxa"/>
            <w:vMerge/>
            <w:shd w:val="clear" w:color="auto" w:fill="auto"/>
            <w:vAlign w:val="center"/>
            <w:hideMark/>
          </w:tcPr>
          <w:p w:rsidR="005A2D79" w:rsidRPr="00F763EF" w:rsidRDefault="005A2D79" w:rsidP="00343065">
            <w:pPr>
              <w:tabs>
                <w:tab w:val="left" w:pos="993"/>
              </w:tabs>
              <w:spacing w:after="0" w:line="240" w:lineRule="auto"/>
              <w:ind w:left="426" w:hanging="142"/>
              <w:rPr>
                <w:rFonts w:ascii="Times New Roman" w:eastAsia="MS Mincho" w:hAnsi="Times New Roman"/>
                <w:bCs/>
                <w:sz w:val="24"/>
                <w:szCs w:val="24"/>
                <w:lang w:eastAsia="ru-RU"/>
              </w:rPr>
            </w:pPr>
          </w:p>
        </w:tc>
        <w:tc>
          <w:tcPr>
            <w:tcW w:w="6096" w:type="dxa"/>
            <w:vMerge/>
            <w:shd w:val="clear" w:color="auto" w:fill="auto"/>
            <w:vAlign w:val="center"/>
            <w:hideMark/>
          </w:tcPr>
          <w:p w:rsidR="005A2D79" w:rsidRPr="00F763EF" w:rsidRDefault="005A2D79" w:rsidP="00343065">
            <w:pPr>
              <w:tabs>
                <w:tab w:val="left" w:pos="993"/>
              </w:tabs>
              <w:spacing w:after="0" w:line="240" w:lineRule="auto"/>
              <w:ind w:left="426" w:hanging="142"/>
              <w:rPr>
                <w:rFonts w:ascii="Times New Roman" w:eastAsia="MS Mincho" w:hAnsi="Times New Roman"/>
                <w:bCs/>
                <w:sz w:val="24"/>
                <w:szCs w:val="24"/>
                <w:lang w:eastAsia="ru-RU"/>
              </w:rPr>
            </w:pPr>
          </w:p>
        </w:tc>
        <w:tc>
          <w:tcPr>
            <w:tcW w:w="708" w:type="dxa"/>
            <w:shd w:val="clear" w:color="auto" w:fill="auto"/>
            <w:vAlign w:val="bottom"/>
          </w:tcPr>
          <w:p w:rsidR="005A2D79" w:rsidRPr="00F763EF" w:rsidRDefault="006E02DF"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F763EF">
              <w:rPr>
                <w:rFonts w:ascii="Times New Roman" w:eastAsia="MS Mincho" w:hAnsi="Times New Roman"/>
                <w:bCs/>
                <w:sz w:val="24"/>
                <w:szCs w:val="24"/>
                <w:lang w:eastAsia="ru-RU"/>
              </w:rPr>
              <w:t>1</w:t>
            </w:r>
          </w:p>
        </w:tc>
        <w:tc>
          <w:tcPr>
            <w:tcW w:w="709" w:type="dxa"/>
            <w:shd w:val="clear" w:color="auto" w:fill="auto"/>
            <w:vAlign w:val="bottom"/>
          </w:tcPr>
          <w:p w:rsidR="005A2D79" w:rsidRPr="00F763EF" w:rsidRDefault="006E02DF"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F763EF">
              <w:rPr>
                <w:rFonts w:ascii="Times New Roman" w:eastAsia="MS Mincho" w:hAnsi="Times New Roman"/>
                <w:bCs/>
                <w:sz w:val="24"/>
                <w:szCs w:val="24"/>
                <w:lang w:eastAsia="ru-RU"/>
              </w:rPr>
              <w:t>2</w:t>
            </w:r>
          </w:p>
        </w:tc>
        <w:tc>
          <w:tcPr>
            <w:tcW w:w="709" w:type="dxa"/>
            <w:shd w:val="clear" w:color="auto" w:fill="auto"/>
            <w:vAlign w:val="bottom"/>
          </w:tcPr>
          <w:p w:rsidR="005A2D79" w:rsidRPr="00F763EF" w:rsidRDefault="006E02DF"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F763EF">
              <w:rPr>
                <w:rFonts w:ascii="Times New Roman" w:eastAsia="MS Mincho" w:hAnsi="Times New Roman"/>
                <w:bCs/>
                <w:sz w:val="24"/>
                <w:szCs w:val="24"/>
                <w:lang w:eastAsia="ru-RU"/>
              </w:rPr>
              <w:t>3</w:t>
            </w:r>
          </w:p>
        </w:tc>
      </w:tr>
      <w:tr w:rsidR="005A2D79" w:rsidRPr="002E3709" w:rsidTr="00826125">
        <w:trPr>
          <w:trHeight w:val="231"/>
        </w:trPr>
        <w:tc>
          <w:tcPr>
            <w:tcW w:w="1149" w:type="dxa"/>
            <w:shd w:val="clear" w:color="auto" w:fill="auto"/>
            <w:vAlign w:val="bottom"/>
            <w:hideMark/>
          </w:tcPr>
          <w:p w:rsidR="005A2D79" w:rsidRPr="00F763EF" w:rsidRDefault="006E7CBA"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1</w:t>
            </w:r>
            <w:r w:rsidR="00694713">
              <w:rPr>
                <w:rFonts w:ascii="Times New Roman" w:eastAsia="MS Mincho" w:hAnsi="Times New Roman"/>
                <w:sz w:val="24"/>
                <w:szCs w:val="24"/>
                <w:lang w:eastAsia="ru-RU"/>
              </w:rPr>
              <w:t>.</w:t>
            </w:r>
          </w:p>
        </w:tc>
        <w:tc>
          <w:tcPr>
            <w:tcW w:w="6096" w:type="dxa"/>
            <w:shd w:val="clear" w:color="auto" w:fill="auto"/>
            <w:noWrap/>
            <w:vAlign w:val="bottom"/>
            <w:hideMark/>
          </w:tcPr>
          <w:p w:rsidR="005A2D79" w:rsidRPr="00F763EF" w:rsidRDefault="005A2D79" w:rsidP="00826125">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Количество рабочих мест - РМ</w:t>
            </w:r>
          </w:p>
        </w:tc>
        <w:tc>
          <w:tcPr>
            <w:tcW w:w="708"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r w:rsidR="005A2D79" w:rsidRPr="002E3709" w:rsidTr="00826125">
        <w:trPr>
          <w:trHeight w:val="104"/>
        </w:trPr>
        <w:tc>
          <w:tcPr>
            <w:tcW w:w="1149" w:type="dxa"/>
            <w:shd w:val="clear" w:color="auto" w:fill="auto"/>
            <w:vAlign w:val="bottom"/>
            <w:hideMark/>
          </w:tcPr>
          <w:p w:rsidR="005A2D79" w:rsidRPr="00F763EF" w:rsidRDefault="006E7CBA"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2</w:t>
            </w:r>
            <w:r w:rsidR="00694713">
              <w:rPr>
                <w:rFonts w:ascii="Times New Roman" w:eastAsia="MS Mincho" w:hAnsi="Times New Roman"/>
                <w:sz w:val="24"/>
                <w:szCs w:val="24"/>
                <w:lang w:eastAsia="ru-RU"/>
              </w:rPr>
              <w:t>.</w:t>
            </w:r>
          </w:p>
        </w:tc>
        <w:tc>
          <w:tcPr>
            <w:tcW w:w="6096" w:type="dxa"/>
            <w:shd w:val="clear" w:color="auto" w:fill="auto"/>
            <w:vAlign w:val="bottom"/>
            <w:hideMark/>
          </w:tcPr>
          <w:p w:rsidR="005A2D79" w:rsidRPr="00F763EF" w:rsidRDefault="005A2D79" w:rsidP="00826125">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Списочная численность работников - Ч,чел.</w:t>
            </w:r>
          </w:p>
        </w:tc>
        <w:tc>
          <w:tcPr>
            <w:tcW w:w="708" w:type="dxa"/>
            <w:shd w:val="clear" w:color="auto" w:fill="auto"/>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3709" w:rsidTr="00826125">
        <w:trPr>
          <w:trHeight w:val="253"/>
        </w:trPr>
        <w:tc>
          <w:tcPr>
            <w:tcW w:w="1149" w:type="dxa"/>
            <w:shd w:val="clear" w:color="auto" w:fill="auto"/>
            <w:vAlign w:val="bottom"/>
            <w:hideMark/>
          </w:tcPr>
          <w:p w:rsidR="006E7CBA" w:rsidRPr="00F763EF" w:rsidRDefault="006E7CBA"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2.1</w:t>
            </w:r>
          </w:p>
          <w:p w:rsidR="005A2D79" w:rsidRPr="00F763E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F763EF" w:rsidRDefault="005A2D79" w:rsidP="00826125">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из них:</w:t>
            </w:r>
            <w:r w:rsidRPr="00F763EF">
              <w:rPr>
                <w:rFonts w:ascii="Times New Roman" w:eastAsia="MS Mincho" w:hAnsi="Times New Roman"/>
                <w:sz w:val="24"/>
                <w:szCs w:val="24"/>
                <w:lang w:eastAsia="ru-RU"/>
              </w:rPr>
              <w:br/>
              <w:t>численность руководителей и специалистов, чел - Чрс.</w:t>
            </w:r>
          </w:p>
        </w:tc>
        <w:tc>
          <w:tcPr>
            <w:tcW w:w="708" w:type="dxa"/>
            <w:shd w:val="clear" w:color="auto" w:fill="auto"/>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r w:rsidR="005A2D79" w:rsidRPr="002E3709" w:rsidTr="00826125">
        <w:trPr>
          <w:trHeight w:val="261"/>
        </w:trPr>
        <w:tc>
          <w:tcPr>
            <w:tcW w:w="1149" w:type="dxa"/>
            <w:shd w:val="clear" w:color="auto" w:fill="auto"/>
            <w:noWrap/>
            <w:vAlign w:val="bottom"/>
            <w:hideMark/>
          </w:tcPr>
          <w:p w:rsidR="006E7CBA" w:rsidRPr="00F763EF" w:rsidRDefault="006E7CBA"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2.2</w:t>
            </w:r>
          </w:p>
          <w:p w:rsidR="005A2D79" w:rsidRPr="00F763E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F763EF" w:rsidRDefault="005A2D79" w:rsidP="00826125">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численность работников рабочих профессий, чел - Чраб.</w:t>
            </w:r>
          </w:p>
        </w:tc>
        <w:tc>
          <w:tcPr>
            <w:tcW w:w="708"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r w:rsidR="005A2D79" w:rsidRPr="002E3709" w:rsidTr="00826125">
        <w:trPr>
          <w:trHeight w:val="269"/>
        </w:trPr>
        <w:tc>
          <w:tcPr>
            <w:tcW w:w="1149" w:type="dxa"/>
            <w:shd w:val="clear" w:color="auto" w:fill="auto"/>
            <w:vAlign w:val="bottom"/>
            <w:hideMark/>
          </w:tcPr>
          <w:p w:rsidR="006E7CBA" w:rsidRPr="00F763EF" w:rsidRDefault="006E7CBA"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3</w:t>
            </w:r>
            <w:r w:rsidR="00694713">
              <w:rPr>
                <w:rFonts w:ascii="Times New Roman" w:eastAsia="MS Mincho" w:hAnsi="Times New Roman"/>
                <w:sz w:val="24"/>
                <w:szCs w:val="24"/>
                <w:lang w:eastAsia="ru-RU"/>
              </w:rPr>
              <w:t>.</w:t>
            </w:r>
          </w:p>
          <w:p w:rsidR="005A2D79" w:rsidRPr="00F763EF" w:rsidRDefault="005A2D79" w:rsidP="006E7CBA">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F763EF" w:rsidRDefault="005A2D79" w:rsidP="00826125">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Списочная численность работников, которым положена бесплатная выдача СИЗ - Чсиз, чел.</w:t>
            </w:r>
          </w:p>
        </w:tc>
        <w:tc>
          <w:tcPr>
            <w:tcW w:w="708"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r w:rsidR="005A2D79" w:rsidRPr="002E3709" w:rsidTr="00826125">
        <w:trPr>
          <w:trHeight w:val="135"/>
        </w:trPr>
        <w:tc>
          <w:tcPr>
            <w:tcW w:w="1149" w:type="dxa"/>
            <w:shd w:val="clear" w:color="auto" w:fill="auto"/>
            <w:vAlign w:val="bottom"/>
            <w:hideMark/>
          </w:tcPr>
          <w:p w:rsidR="006E7CBA" w:rsidRPr="00F763EF" w:rsidRDefault="006E7CBA"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4</w:t>
            </w:r>
            <w:r w:rsidR="00694713">
              <w:rPr>
                <w:rFonts w:ascii="Times New Roman" w:eastAsia="MS Mincho" w:hAnsi="Times New Roman"/>
                <w:sz w:val="24"/>
                <w:szCs w:val="24"/>
                <w:lang w:eastAsia="ru-RU"/>
              </w:rPr>
              <w:t>.</w:t>
            </w:r>
          </w:p>
          <w:p w:rsidR="006E7CBA" w:rsidRPr="00F763EF" w:rsidRDefault="006E7CBA"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763E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F763EF" w:rsidRDefault="005A2D79" w:rsidP="00826125">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Списочная численность работников, подлежащих прохождению периодических медицинских осмотров - Чмо, чел.</w:t>
            </w:r>
          </w:p>
        </w:tc>
        <w:tc>
          <w:tcPr>
            <w:tcW w:w="708"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r w:rsidR="005A2D79" w:rsidRPr="002E3709" w:rsidTr="00826125">
        <w:trPr>
          <w:trHeight w:val="715"/>
        </w:trPr>
        <w:tc>
          <w:tcPr>
            <w:tcW w:w="1149" w:type="dxa"/>
            <w:shd w:val="clear" w:color="auto" w:fill="auto"/>
            <w:vAlign w:val="bottom"/>
            <w:hideMark/>
          </w:tcPr>
          <w:p w:rsidR="006E7CBA" w:rsidRPr="00F763EF" w:rsidRDefault="006E7CBA"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5</w:t>
            </w:r>
            <w:r w:rsidR="00694713">
              <w:rPr>
                <w:rFonts w:ascii="Times New Roman" w:eastAsia="MS Mincho" w:hAnsi="Times New Roman"/>
                <w:sz w:val="24"/>
                <w:szCs w:val="24"/>
                <w:lang w:eastAsia="ru-RU"/>
              </w:rPr>
              <w:t>.</w:t>
            </w:r>
          </w:p>
          <w:p w:rsidR="006E7CBA" w:rsidRPr="00F763EF" w:rsidRDefault="006E7CBA"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763EF" w:rsidRDefault="005A2D79" w:rsidP="006E7CBA">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F763EF" w:rsidRDefault="005A2D79" w:rsidP="00826125">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Списочная численность руководителей и специалистов, подлежащих обучению и проверке знаний по охране труда - ЧОрс, чел.</w:t>
            </w:r>
          </w:p>
        </w:tc>
        <w:tc>
          <w:tcPr>
            <w:tcW w:w="708"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r w:rsidR="005A2D79" w:rsidRPr="002E3709" w:rsidTr="00826125">
        <w:trPr>
          <w:trHeight w:val="585"/>
        </w:trPr>
        <w:tc>
          <w:tcPr>
            <w:tcW w:w="1149" w:type="dxa"/>
            <w:shd w:val="clear" w:color="auto" w:fill="auto"/>
            <w:vAlign w:val="bottom"/>
            <w:hideMark/>
          </w:tcPr>
          <w:p w:rsidR="006E7CBA" w:rsidRPr="00F763EF" w:rsidRDefault="006E7CBA"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763EF">
              <w:rPr>
                <w:rFonts w:ascii="Times New Roman" w:eastAsia="MS Mincho" w:hAnsi="Times New Roman"/>
                <w:sz w:val="24"/>
                <w:szCs w:val="24"/>
                <w:lang w:eastAsia="ru-RU"/>
              </w:rPr>
              <w:t>6</w:t>
            </w:r>
            <w:r w:rsidR="00694713">
              <w:rPr>
                <w:rFonts w:ascii="Times New Roman" w:eastAsia="MS Mincho" w:hAnsi="Times New Roman"/>
                <w:sz w:val="24"/>
                <w:szCs w:val="24"/>
                <w:lang w:eastAsia="ru-RU"/>
              </w:rPr>
              <w:t>.</w:t>
            </w:r>
          </w:p>
          <w:p w:rsidR="006E7CBA" w:rsidRPr="00F763EF" w:rsidRDefault="006E7CBA"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763E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F763EF" w:rsidRDefault="005A2D79" w:rsidP="00826125">
            <w:pPr>
              <w:tabs>
                <w:tab w:val="left" w:pos="993"/>
              </w:tabs>
              <w:spacing w:after="0" w:line="240" w:lineRule="auto"/>
              <w:ind w:left="176"/>
              <w:rPr>
                <w:rFonts w:ascii="Times New Roman" w:eastAsia="MS Mincho" w:hAnsi="Times New Roman"/>
                <w:sz w:val="24"/>
                <w:szCs w:val="24"/>
                <w:lang w:eastAsia="ru-RU"/>
              </w:rPr>
            </w:pPr>
            <w:r w:rsidRPr="00F763EF">
              <w:rPr>
                <w:rFonts w:ascii="Times New Roman" w:eastAsia="MS Mincho" w:hAnsi="Times New Roman"/>
                <w:sz w:val="24"/>
                <w:szCs w:val="24"/>
                <w:lang w:eastAsia="ru-RU"/>
              </w:rPr>
              <w:t>Списочная численность работников рабочих профессий, подлежащих обучению и проверке знаний по охране труда - ЧОраб, чел.</w:t>
            </w:r>
          </w:p>
        </w:tc>
        <w:tc>
          <w:tcPr>
            <w:tcW w:w="708"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c>
          <w:tcPr>
            <w:tcW w:w="709" w:type="dxa"/>
            <w:shd w:val="clear" w:color="auto" w:fill="auto"/>
            <w:vAlign w:val="center"/>
            <w:hideMark/>
          </w:tcPr>
          <w:p w:rsidR="005A2D79" w:rsidRPr="00F763E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F763EF">
              <w:rPr>
                <w:rFonts w:ascii="Times New Roman" w:eastAsia="MS Mincho" w:hAnsi="Times New Roman"/>
                <w:b/>
                <w:bCs/>
                <w:sz w:val="24"/>
                <w:szCs w:val="24"/>
                <w:lang w:eastAsia="ru-RU"/>
              </w:rPr>
              <w:t> </w:t>
            </w:r>
          </w:p>
        </w:tc>
      </w:tr>
    </w:tbl>
    <w:p w:rsidR="005A2D79" w:rsidRPr="002E3709" w:rsidRDefault="005A2D79" w:rsidP="00343065">
      <w:pPr>
        <w:tabs>
          <w:tab w:val="left" w:pos="993"/>
        </w:tabs>
        <w:spacing w:after="0" w:line="240" w:lineRule="auto"/>
        <w:ind w:left="426" w:hanging="142"/>
        <w:jc w:val="both"/>
        <w:rPr>
          <w:rFonts w:ascii="Times New Roman" w:eastAsia="MS Mincho" w:hAnsi="Times New Roman"/>
          <w:sz w:val="28"/>
          <w:szCs w:val="28"/>
          <w:lang w:eastAsia="ru-RU"/>
        </w:rPr>
      </w:pPr>
    </w:p>
    <w:p w:rsidR="005A2D79" w:rsidRPr="002E3709" w:rsidRDefault="005A2D79" w:rsidP="00343065">
      <w:pPr>
        <w:tabs>
          <w:tab w:val="left" w:pos="993"/>
        </w:tabs>
        <w:spacing w:after="0" w:line="240" w:lineRule="auto"/>
        <w:ind w:left="426" w:hanging="142"/>
        <w:jc w:val="both"/>
        <w:rPr>
          <w:rFonts w:ascii="Times New Roman" w:eastAsia="MS Mincho" w:hAnsi="Times New Roman"/>
          <w:sz w:val="28"/>
          <w:szCs w:val="28"/>
          <w:lang w:eastAsia="ru-RU"/>
        </w:rPr>
      </w:pPr>
    </w:p>
    <w:p w:rsidR="00343FEF" w:rsidRPr="007F108B" w:rsidRDefault="00343FEF" w:rsidP="00343FEF">
      <w:pPr>
        <w:tabs>
          <w:tab w:val="left" w:pos="993"/>
        </w:tabs>
        <w:spacing w:after="0" w:line="240" w:lineRule="auto"/>
        <w:ind w:left="426" w:hanging="142"/>
        <w:jc w:val="right"/>
        <w:rPr>
          <w:rFonts w:ascii="Times New Roman" w:hAnsi="Times New Roman"/>
          <w:sz w:val="28"/>
          <w:szCs w:val="28"/>
          <w:u w:color="000000"/>
        </w:rPr>
      </w:pPr>
    </w:p>
    <w:p w:rsidR="006A3935" w:rsidRDefault="006A3935" w:rsidP="00343FEF">
      <w:pPr>
        <w:tabs>
          <w:tab w:val="left" w:pos="993"/>
        </w:tabs>
        <w:spacing w:after="0" w:line="240" w:lineRule="auto"/>
        <w:ind w:left="426" w:hanging="142"/>
        <w:jc w:val="right"/>
        <w:rPr>
          <w:rFonts w:ascii="Times New Roman" w:hAnsi="Times New Roman"/>
          <w:sz w:val="28"/>
          <w:szCs w:val="28"/>
          <w:u w:color="000000"/>
        </w:rPr>
        <w:sectPr w:rsidR="006A3935" w:rsidSect="006A3935">
          <w:pgSz w:w="11906" w:h="16838"/>
          <w:pgMar w:top="993" w:right="850" w:bottom="993" w:left="1701" w:header="708" w:footer="708" w:gutter="0"/>
          <w:pgNumType w:start="1"/>
          <w:cols w:space="708"/>
          <w:titlePg/>
          <w:docGrid w:linePitch="360"/>
        </w:sectPr>
      </w:pPr>
    </w:p>
    <w:p w:rsidR="006A2B49" w:rsidRPr="007F653A" w:rsidRDefault="006A2B49" w:rsidP="006A2B49">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2</w:t>
      </w:r>
      <w:r w:rsidRPr="005402B3">
        <w:rPr>
          <w:rFonts w:ascii="Times New Roman" w:hAnsi="Times New Roman"/>
          <w:sz w:val="28"/>
          <w:szCs w:val="28"/>
          <w:u w:color="000000"/>
        </w:rPr>
        <w:t xml:space="preserve"> </w:t>
      </w:r>
    </w:p>
    <w:p w:rsidR="006A2B49" w:rsidRDefault="006A2B49" w:rsidP="006A2B49">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sidR="009D0887">
        <w:rPr>
          <w:rFonts w:ascii="Times New Roman" w:hAnsi="Times New Roman"/>
          <w:sz w:val="28"/>
          <w:szCs w:val="28"/>
          <w:u w:color="000000"/>
        </w:rPr>
        <w:t xml:space="preserve"> на лучшую организацию работ в области  условий и охраны труда</w:t>
      </w:r>
      <w:r>
        <w:rPr>
          <w:rFonts w:ascii="Times New Roman" w:hAnsi="Times New Roman"/>
          <w:sz w:val="28"/>
          <w:szCs w:val="28"/>
          <w:u w:color="000000"/>
        </w:rPr>
        <w:t xml:space="preserve"> </w:t>
      </w:r>
      <w:r w:rsidR="009D0887">
        <w:rPr>
          <w:rFonts w:ascii="Times New Roman" w:hAnsi="Times New Roman"/>
          <w:sz w:val="28"/>
          <w:szCs w:val="28"/>
          <w:u w:color="000000"/>
        </w:rPr>
        <w:t xml:space="preserve">          </w:t>
      </w:r>
      <w:r>
        <w:rPr>
          <w:rFonts w:ascii="Times New Roman" w:hAnsi="Times New Roman"/>
          <w:sz w:val="28"/>
          <w:szCs w:val="28"/>
          <w:u w:color="000000"/>
        </w:rPr>
        <w:t>«Успех и безопасность»</w:t>
      </w:r>
    </w:p>
    <w:p w:rsidR="00433002" w:rsidRDefault="00433002" w:rsidP="006A2B49">
      <w:pPr>
        <w:tabs>
          <w:tab w:val="left" w:pos="993"/>
        </w:tabs>
        <w:spacing w:after="0" w:line="240" w:lineRule="auto"/>
        <w:ind w:left="3828" w:firstLine="2126"/>
        <w:jc w:val="right"/>
        <w:rPr>
          <w:rFonts w:ascii="Times New Roman" w:hAnsi="Times New Roman"/>
          <w:sz w:val="28"/>
          <w:szCs w:val="28"/>
          <w:u w:color="000000"/>
        </w:rPr>
      </w:pPr>
    </w:p>
    <w:p w:rsidR="00433002" w:rsidRDefault="00433002" w:rsidP="006A2B49">
      <w:pPr>
        <w:tabs>
          <w:tab w:val="left" w:pos="993"/>
        </w:tabs>
        <w:spacing w:after="0" w:line="240" w:lineRule="auto"/>
        <w:ind w:left="3828" w:firstLine="2126"/>
        <w:jc w:val="right"/>
        <w:rPr>
          <w:rFonts w:ascii="Times New Roman" w:hAnsi="Times New Roman"/>
          <w:sz w:val="28"/>
          <w:szCs w:val="28"/>
          <w:u w:color="000000"/>
        </w:rPr>
      </w:pPr>
    </w:p>
    <w:p w:rsidR="00433002" w:rsidRDefault="00433002" w:rsidP="006A2B49">
      <w:pPr>
        <w:tabs>
          <w:tab w:val="left" w:pos="993"/>
        </w:tabs>
        <w:spacing w:after="0" w:line="240" w:lineRule="auto"/>
        <w:ind w:left="3828" w:firstLine="2126"/>
        <w:jc w:val="right"/>
        <w:rPr>
          <w:rFonts w:ascii="Times New Roman" w:hAnsi="Times New Roman"/>
          <w:sz w:val="28"/>
          <w:szCs w:val="28"/>
          <w:u w:color="000000"/>
        </w:rPr>
      </w:pPr>
    </w:p>
    <w:p w:rsidR="00433002" w:rsidRDefault="00433002" w:rsidP="006A2B49">
      <w:pPr>
        <w:tabs>
          <w:tab w:val="left" w:pos="993"/>
        </w:tabs>
        <w:spacing w:after="0" w:line="240" w:lineRule="auto"/>
        <w:ind w:left="3828" w:firstLine="2126"/>
        <w:jc w:val="right"/>
        <w:rPr>
          <w:rFonts w:ascii="Times New Roman" w:hAnsi="Times New Roman"/>
          <w:sz w:val="28"/>
          <w:szCs w:val="28"/>
          <w:u w:color="000000"/>
        </w:rPr>
      </w:pPr>
    </w:p>
    <w:p w:rsidR="005A2D79" w:rsidRDefault="005A2D79" w:rsidP="00433002">
      <w:pPr>
        <w:pStyle w:val="3"/>
        <w:tabs>
          <w:tab w:val="left" w:pos="993"/>
        </w:tabs>
        <w:spacing w:before="0" w:after="0" w:line="240" w:lineRule="auto"/>
        <w:ind w:left="426" w:hanging="142"/>
        <w:jc w:val="center"/>
        <w:rPr>
          <w:rFonts w:ascii="Times New Roman" w:eastAsia="MS Mincho" w:hAnsi="Times New Roman"/>
          <w:b w:val="0"/>
          <w:sz w:val="28"/>
          <w:szCs w:val="28"/>
          <w:lang w:val="ru-RU"/>
        </w:rPr>
      </w:pPr>
      <w:bookmarkStart w:id="400" w:name="_Toc389572470"/>
      <w:bookmarkStart w:id="401" w:name="_Toc390770093"/>
      <w:r w:rsidRPr="006A7CE7">
        <w:rPr>
          <w:rFonts w:ascii="Times New Roman" w:eastAsia="MS Mincho" w:hAnsi="Times New Roman"/>
          <w:b w:val="0"/>
          <w:sz w:val="28"/>
          <w:szCs w:val="28"/>
        </w:rPr>
        <w:t>Перечень показателей, характеризующих производственный травматизм и профессиональную заболеваемость в организации</w:t>
      </w:r>
      <w:bookmarkEnd w:id="400"/>
      <w:bookmarkEnd w:id="401"/>
    </w:p>
    <w:p w:rsidR="00433002" w:rsidRPr="00433002" w:rsidRDefault="00433002" w:rsidP="00433002"/>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6237"/>
        <w:gridCol w:w="709"/>
        <w:gridCol w:w="567"/>
        <w:gridCol w:w="709"/>
      </w:tblGrid>
      <w:tr w:rsidR="005A2D79" w:rsidRPr="002E7C2D" w:rsidTr="00826125">
        <w:trPr>
          <w:trHeight w:val="262"/>
        </w:trPr>
        <w:tc>
          <w:tcPr>
            <w:tcW w:w="1149" w:type="dxa"/>
            <w:vMerge w:val="restart"/>
            <w:shd w:val="clear" w:color="auto" w:fill="auto"/>
            <w:vAlign w:val="center"/>
            <w:hideMark/>
          </w:tcPr>
          <w:p w:rsidR="005A2D79" w:rsidRPr="002E7C2D" w:rsidRDefault="00343FEF" w:rsidP="00343FEF">
            <w:pPr>
              <w:tabs>
                <w:tab w:val="left" w:pos="993"/>
              </w:tabs>
              <w:spacing w:after="0" w:line="240" w:lineRule="auto"/>
              <w:ind w:left="426" w:hanging="142"/>
              <w:jc w:val="center"/>
              <w:rPr>
                <w:rFonts w:ascii="Times New Roman" w:eastAsia="MS Mincho" w:hAnsi="Times New Roman"/>
                <w:bCs/>
                <w:sz w:val="24"/>
                <w:szCs w:val="24"/>
                <w:lang w:eastAsia="ru-RU"/>
              </w:rPr>
            </w:pPr>
            <w:r w:rsidRPr="002E7C2D">
              <w:rPr>
                <w:rFonts w:ascii="Times New Roman" w:eastAsia="MS Mincho" w:hAnsi="Times New Roman"/>
                <w:bCs/>
                <w:sz w:val="24"/>
                <w:szCs w:val="24"/>
                <w:lang w:eastAsia="ru-RU"/>
              </w:rPr>
              <w:t>№ п/п</w:t>
            </w:r>
          </w:p>
        </w:tc>
        <w:tc>
          <w:tcPr>
            <w:tcW w:w="6237" w:type="dxa"/>
            <w:vMerge w:val="restart"/>
            <w:shd w:val="clear" w:color="auto" w:fill="auto"/>
            <w:vAlign w:val="center"/>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2E7C2D">
              <w:rPr>
                <w:rFonts w:ascii="Times New Roman" w:eastAsia="MS Mincho" w:hAnsi="Times New Roman"/>
                <w:bCs/>
                <w:sz w:val="24"/>
                <w:szCs w:val="24"/>
                <w:lang w:eastAsia="ru-RU"/>
              </w:rPr>
              <w:t>Показатели производственного травматизма и профессиональной заболеваемости</w:t>
            </w:r>
          </w:p>
        </w:tc>
        <w:tc>
          <w:tcPr>
            <w:tcW w:w="1985" w:type="dxa"/>
            <w:gridSpan w:val="3"/>
            <w:shd w:val="clear" w:color="auto" w:fill="auto"/>
            <w:noWrap/>
            <w:vAlign w:val="center"/>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2E7C2D">
              <w:rPr>
                <w:rFonts w:ascii="Times New Roman" w:eastAsia="MS Mincho" w:hAnsi="Times New Roman"/>
                <w:bCs/>
                <w:sz w:val="24"/>
                <w:szCs w:val="24"/>
                <w:lang w:eastAsia="ru-RU"/>
              </w:rPr>
              <w:t>Показатели по годам</w:t>
            </w:r>
          </w:p>
        </w:tc>
      </w:tr>
      <w:tr w:rsidR="005A2D79" w:rsidRPr="002E7C2D" w:rsidTr="00826125">
        <w:trPr>
          <w:trHeight w:val="251"/>
        </w:trPr>
        <w:tc>
          <w:tcPr>
            <w:tcW w:w="1149" w:type="dxa"/>
            <w:vMerge/>
            <w:shd w:val="clear" w:color="auto" w:fill="auto"/>
            <w:vAlign w:val="center"/>
            <w:hideMark/>
          </w:tcPr>
          <w:p w:rsidR="005A2D79" w:rsidRPr="002E7C2D" w:rsidRDefault="005A2D79" w:rsidP="00343065">
            <w:pPr>
              <w:tabs>
                <w:tab w:val="left" w:pos="993"/>
              </w:tabs>
              <w:spacing w:after="0" w:line="240" w:lineRule="auto"/>
              <w:ind w:left="426" w:hanging="142"/>
              <w:rPr>
                <w:rFonts w:ascii="Times New Roman" w:eastAsia="MS Mincho" w:hAnsi="Times New Roman"/>
                <w:bCs/>
                <w:sz w:val="24"/>
                <w:szCs w:val="24"/>
                <w:lang w:eastAsia="ru-RU"/>
              </w:rPr>
            </w:pPr>
          </w:p>
        </w:tc>
        <w:tc>
          <w:tcPr>
            <w:tcW w:w="6237" w:type="dxa"/>
            <w:vMerge/>
            <w:shd w:val="clear" w:color="auto" w:fill="auto"/>
            <w:vAlign w:val="center"/>
            <w:hideMark/>
          </w:tcPr>
          <w:p w:rsidR="005A2D79" w:rsidRPr="002E7C2D" w:rsidRDefault="005A2D79" w:rsidP="00343065">
            <w:pPr>
              <w:tabs>
                <w:tab w:val="left" w:pos="993"/>
              </w:tabs>
              <w:spacing w:after="0" w:line="240" w:lineRule="auto"/>
              <w:ind w:left="426" w:hanging="142"/>
              <w:rPr>
                <w:rFonts w:ascii="Times New Roman" w:eastAsia="MS Mincho" w:hAnsi="Times New Roman"/>
                <w:bCs/>
                <w:sz w:val="24"/>
                <w:szCs w:val="24"/>
                <w:lang w:eastAsia="ru-RU"/>
              </w:rPr>
            </w:pPr>
          </w:p>
        </w:tc>
        <w:tc>
          <w:tcPr>
            <w:tcW w:w="709" w:type="dxa"/>
            <w:shd w:val="clear" w:color="auto" w:fill="auto"/>
            <w:vAlign w:val="bottom"/>
          </w:tcPr>
          <w:p w:rsidR="005A2D79" w:rsidRPr="002E7C2D" w:rsidRDefault="007A2FD5"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2E7C2D">
              <w:rPr>
                <w:rFonts w:ascii="Times New Roman" w:eastAsia="MS Mincho" w:hAnsi="Times New Roman"/>
                <w:bCs/>
                <w:sz w:val="24"/>
                <w:szCs w:val="24"/>
                <w:lang w:eastAsia="ru-RU"/>
              </w:rPr>
              <w:t>1</w:t>
            </w:r>
          </w:p>
        </w:tc>
        <w:tc>
          <w:tcPr>
            <w:tcW w:w="567" w:type="dxa"/>
            <w:shd w:val="clear" w:color="auto" w:fill="auto"/>
            <w:vAlign w:val="bottom"/>
          </w:tcPr>
          <w:p w:rsidR="005A2D79" w:rsidRPr="002E7C2D" w:rsidRDefault="007A2FD5"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2E7C2D">
              <w:rPr>
                <w:rFonts w:ascii="Times New Roman" w:eastAsia="MS Mincho" w:hAnsi="Times New Roman"/>
                <w:bCs/>
                <w:sz w:val="24"/>
                <w:szCs w:val="24"/>
                <w:lang w:eastAsia="ru-RU"/>
              </w:rPr>
              <w:t>2</w:t>
            </w:r>
          </w:p>
        </w:tc>
        <w:tc>
          <w:tcPr>
            <w:tcW w:w="709" w:type="dxa"/>
            <w:shd w:val="clear" w:color="auto" w:fill="auto"/>
            <w:vAlign w:val="bottom"/>
          </w:tcPr>
          <w:p w:rsidR="005A2D79" w:rsidRPr="002E7C2D" w:rsidRDefault="007A2FD5"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2E7C2D">
              <w:rPr>
                <w:rFonts w:ascii="Times New Roman" w:eastAsia="MS Mincho" w:hAnsi="Times New Roman"/>
                <w:bCs/>
                <w:sz w:val="24"/>
                <w:szCs w:val="24"/>
                <w:lang w:eastAsia="ru-RU"/>
              </w:rPr>
              <w:t>3</w:t>
            </w:r>
          </w:p>
        </w:tc>
      </w:tr>
      <w:tr w:rsidR="005A2D79" w:rsidRPr="002E7C2D" w:rsidTr="00826125">
        <w:trPr>
          <w:trHeight w:val="501"/>
        </w:trPr>
        <w:tc>
          <w:tcPr>
            <w:tcW w:w="1149" w:type="dxa"/>
            <w:shd w:val="clear" w:color="auto" w:fill="auto"/>
            <w:vAlign w:val="bottom"/>
            <w:hideMark/>
          </w:tcPr>
          <w:p w:rsidR="00343FEF" w:rsidRPr="002E7C2D" w:rsidRDefault="00343FEF"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1</w:t>
            </w:r>
            <w:r w:rsidR="00694713">
              <w:rPr>
                <w:rFonts w:ascii="Times New Roman" w:eastAsia="MS Mincho" w:hAnsi="Times New Roman"/>
                <w:sz w:val="24"/>
                <w:szCs w:val="24"/>
                <w:lang w:eastAsia="ru-RU"/>
              </w:rPr>
              <w:t>.</w:t>
            </w:r>
          </w:p>
          <w:p w:rsidR="005A2D79" w:rsidRPr="002E7C2D"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Количество несчастных случаев на производстве - Кнс, всего</w:t>
            </w:r>
          </w:p>
        </w:tc>
        <w:tc>
          <w:tcPr>
            <w:tcW w:w="709" w:type="dxa"/>
            <w:shd w:val="clear" w:color="auto" w:fill="auto"/>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7C2D" w:rsidTr="00826125">
        <w:trPr>
          <w:trHeight w:val="367"/>
        </w:trPr>
        <w:tc>
          <w:tcPr>
            <w:tcW w:w="1149" w:type="dxa"/>
            <w:shd w:val="clear" w:color="auto" w:fill="auto"/>
            <w:vAlign w:val="bottom"/>
            <w:hideMark/>
          </w:tcPr>
          <w:p w:rsidR="00FF5362"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1.1</w:t>
            </w:r>
          </w:p>
          <w:p w:rsidR="005A2D79" w:rsidRPr="002E7C2D"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из них:</w:t>
            </w:r>
          </w:p>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легких - Кнсл</w:t>
            </w: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7C2D" w:rsidTr="00826125">
        <w:trPr>
          <w:trHeight w:val="91"/>
        </w:trPr>
        <w:tc>
          <w:tcPr>
            <w:tcW w:w="1149" w:type="dxa"/>
            <w:shd w:val="clear" w:color="auto" w:fill="auto"/>
            <w:vAlign w:val="bottom"/>
            <w:hideMark/>
          </w:tcPr>
          <w:p w:rsidR="005A2D79"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1.2</w:t>
            </w:r>
          </w:p>
        </w:tc>
        <w:tc>
          <w:tcPr>
            <w:tcW w:w="6237" w:type="dxa"/>
            <w:shd w:val="clear" w:color="auto" w:fill="auto"/>
            <w:vAlign w:val="bottom"/>
            <w:hideMark/>
          </w:tcPr>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тяжелых - Кнст</w:t>
            </w: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7C2D" w:rsidTr="00826125">
        <w:trPr>
          <w:trHeight w:val="82"/>
        </w:trPr>
        <w:tc>
          <w:tcPr>
            <w:tcW w:w="1149" w:type="dxa"/>
            <w:shd w:val="clear" w:color="auto" w:fill="auto"/>
            <w:vAlign w:val="bottom"/>
            <w:hideMark/>
          </w:tcPr>
          <w:p w:rsidR="005A2D79"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1.3</w:t>
            </w:r>
          </w:p>
        </w:tc>
        <w:tc>
          <w:tcPr>
            <w:tcW w:w="6237" w:type="dxa"/>
            <w:shd w:val="clear" w:color="auto" w:fill="auto"/>
            <w:vAlign w:val="bottom"/>
            <w:hideMark/>
          </w:tcPr>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со смертельным исходом - Кнсс</w:t>
            </w: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7C2D" w:rsidTr="00826125">
        <w:trPr>
          <w:trHeight w:val="85"/>
        </w:trPr>
        <w:tc>
          <w:tcPr>
            <w:tcW w:w="1149" w:type="dxa"/>
            <w:shd w:val="clear" w:color="auto" w:fill="auto"/>
            <w:vAlign w:val="bottom"/>
            <w:hideMark/>
          </w:tcPr>
          <w:p w:rsidR="005A2D79"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1.4</w:t>
            </w:r>
          </w:p>
        </w:tc>
        <w:tc>
          <w:tcPr>
            <w:tcW w:w="6237" w:type="dxa"/>
            <w:shd w:val="clear" w:color="auto" w:fill="auto"/>
            <w:vAlign w:val="bottom"/>
            <w:hideMark/>
          </w:tcPr>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групповых - Кнсг</w:t>
            </w: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7C2D" w:rsidTr="00826125">
        <w:trPr>
          <w:trHeight w:val="359"/>
        </w:trPr>
        <w:tc>
          <w:tcPr>
            <w:tcW w:w="1149" w:type="dxa"/>
            <w:shd w:val="clear" w:color="auto" w:fill="auto"/>
            <w:vAlign w:val="bottom"/>
            <w:hideMark/>
          </w:tcPr>
          <w:p w:rsidR="00FF5362"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2</w:t>
            </w:r>
            <w:r w:rsidR="00694713">
              <w:rPr>
                <w:rFonts w:ascii="Times New Roman" w:eastAsia="MS Mincho" w:hAnsi="Times New Roman"/>
                <w:sz w:val="24"/>
                <w:szCs w:val="24"/>
                <w:lang w:eastAsia="ru-RU"/>
              </w:rPr>
              <w:t>.</w:t>
            </w:r>
          </w:p>
          <w:p w:rsidR="005A2D79" w:rsidRPr="002E7C2D"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Численность пострадавших при несчастных случаях на производстве (всего) - Чнс, чел.</w:t>
            </w: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7C2D" w:rsidTr="00826125">
        <w:trPr>
          <w:trHeight w:val="385"/>
        </w:trPr>
        <w:tc>
          <w:tcPr>
            <w:tcW w:w="1149" w:type="dxa"/>
            <w:shd w:val="clear" w:color="auto" w:fill="auto"/>
            <w:vAlign w:val="bottom"/>
            <w:hideMark/>
          </w:tcPr>
          <w:p w:rsidR="005A2D79"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2.1</w:t>
            </w:r>
          </w:p>
        </w:tc>
        <w:tc>
          <w:tcPr>
            <w:tcW w:w="6237" w:type="dxa"/>
            <w:shd w:val="clear" w:color="auto" w:fill="auto"/>
            <w:vAlign w:val="bottom"/>
            <w:hideMark/>
          </w:tcPr>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из них:</w:t>
            </w:r>
            <w:r w:rsidRPr="002E7C2D">
              <w:rPr>
                <w:rFonts w:ascii="Times New Roman" w:eastAsia="MS Mincho" w:hAnsi="Times New Roman"/>
                <w:sz w:val="24"/>
                <w:szCs w:val="24"/>
                <w:lang w:eastAsia="ru-RU"/>
              </w:rPr>
              <w:br/>
              <w:t>в легких случаях травмирования - Чнсл, чел.</w:t>
            </w: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7C2D" w:rsidTr="00826125">
        <w:trPr>
          <w:trHeight w:val="95"/>
        </w:trPr>
        <w:tc>
          <w:tcPr>
            <w:tcW w:w="1149" w:type="dxa"/>
            <w:shd w:val="clear" w:color="auto" w:fill="auto"/>
            <w:vAlign w:val="bottom"/>
            <w:hideMark/>
          </w:tcPr>
          <w:p w:rsidR="005A2D79"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2.2</w:t>
            </w:r>
          </w:p>
        </w:tc>
        <w:tc>
          <w:tcPr>
            <w:tcW w:w="6237" w:type="dxa"/>
            <w:shd w:val="clear" w:color="auto" w:fill="auto"/>
            <w:vAlign w:val="bottom"/>
            <w:hideMark/>
          </w:tcPr>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в тяжелых случаях травмирования - Чнст, чел.</w:t>
            </w: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7C2D" w:rsidTr="00826125">
        <w:trPr>
          <w:trHeight w:val="86"/>
        </w:trPr>
        <w:tc>
          <w:tcPr>
            <w:tcW w:w="1149" w:type="dxa"/>
            <w:shd w:val="clear" w:color="auto" w:fill="auto"/>
            <w:vAlign w:val="bottom"/>
            <w:hideMark/>
          </w:tcPr>
          <w:p w:rsidR="005A2D79"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2.3</w:t>
            </w:r>
          </w:p>
        </w:tc>
        <w:tc>
          <w:tcPr>
            <w:tcW w:w="6237" w:type="dxa"/>
            <w:shd w:val="clear" w:color="auto" w:fill="auto"/>
            <w:vAlign w:val="bottom"/>
            <w:hideMark/>
          </w:tcPr>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в случаях со смертельным исходом - Чнсс, чел.</w:t>
            </w: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7C2D" w:rsidTr="00826125">
        <w:trPr>
          <w:trHeight w:val="89"/>
        </w:trPr>
        <w:tc>
          <w:tcPr>
            <w:tcW w:w="1149" w:type="dxa"/>
            <w:shd w:val="clear" w:color="auto" w:fill="auto"/>
            <w:vAlign w:val="bottom"/>
            <w:hideMark/>
          </w:tcPr>
          <w:p w:rsidR="005A2D79"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2.4</w:t>
            </w:r>
          </w:p>
        </w:tc>
        <w:tc>
          <w:tcPr>
            <w:tcW w:w="6237" w:type="dxa"/>
            <w:shd w:val="clear" w:color="auto" w:fill="auto"/>
            <w:vAlign w:val="bottom"/>
            <w:hideMark/>
          </w:tcPr>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в групповых случаях травмирования - Чнсг, чел.</w:t>
            </w: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7C2D" w:rsidTr="00826125">
        <w:trPr>
          <w:trHeight w:val="222"/>
        </w:trPr>
        <w:tc>
          <w:tcPr>
            <w:tcW w:w="1149" w:type="dxa"/>
            <w:shd w:val="clear" w:color="auto" w:fill="auto"/>
            <w:vAlign w:val="bottom"/>
            <w:hideMark/>
          </w:tcPr>
          <w:p w:rsidR="00FF5362"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3</w:t>
            </w:r>
            <w:r w:rsidR="00694713">
              <w:rPr>
                <w:rFonts w:ascii="Times New Roman" w:eastAsia="MS Mincho" w:hAnsi="Times New Roman"/>
                <w:sz w:val="24"/>
                <w:szCs w:val="24"/>
                <w:lang w:eastAsia="ru-RU"/>
              </w:rPr>
              <w:t>.</w:t>
            </w:r>
          </w:p>
          <w:p w:rsidR="00FF5362"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2E7C2D"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Показатель частоты производственного травматизма в расчете на 1000 работающих - Кч</w:t>
            </w:r>
            <w:r w:rsidRPr="002E7C2D">
              <w:rPr>
                <w:rFonts w:ascii="Times New Roman" w:eastAsia="MS Mincho" w:hAnsi="Times New Roman"/>
                <w:sz w:val="24"/>
                <w:szCs w:val="24"/>
                <w:vertAlign w:val="superscript"/>
                <w:lang w:eastAsia="ru-RU"/>
              </w:rPr>
              <w:footnoteReference w:id="1"/>
            </w: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7C2D" w:rsidTr="00826125">
        <w:trPr>
          <w:trHeight w:val="88"/>
        </w:trPr>
        <w:tc>
          <w:tcPr>
            <w:tcW w:w="1149" w:type="dxa"/>
            <w:shd w:val="clear" w:color="auto" w:fill="auto"/>
            <w:vAlign w:val="bottom"/>
            <w:hideMark/>
          </w:tcPr>
          <w:p w:rsidR="00FF5362"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4</w:t>
            </w:r>
            <w:r w:rsidR="00694713">
              <w:rPr>
                <w:rFonts w:ascii="Times New Roman" w:eastAsia="MS Mincho" w:hAnsi="Times New Roman"/>
                <w:sz w:val="24"/>
                <w:szCs w:val="24"/>
                <w:lang w:eastAsia="ru-RU"/>
              </w:rPr>
              <w:t>.</w:t>
            </w:r>
          </w:p>
          <w:p w:rsidR="005A2D79" w:rsidRPr="002E7C2D"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Показатель тяжести производственного травматизма - Кт</w:t>
            </w:r>
            <w:r w:rsidRPr="002E7C2D">
              <w:rPr>
                <w:rFonts w:ascii="Times New Roman" w:eastAsia="MS Mincho" w:hAnsi="Times New Roman"/>
                <w:sz w:val="24"/>
                <w:szCs w:val="24"/>
                <w:vertAlign w:val="superscript"/>
                <w:lang w:eastAsia="ru-RU"/>
              </w:rPr>
              <w:footnoteReference w:id="2"/>
            </w: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7C2D" w:rsidTr="00826125">
        <w:trPr>
          <w:trHeight w:val="92"/>
        </w:trPr>
        <w:tc>
          <w:tcPr>
            <w:tcW w:w="1149" w:type="dxa"/>
            <w:shd w:val="clear" w:color="auto" w:fill="auto"/>
            <w:vAlign w:val="bottom"/>
            <w:hideMark/>
          </w:tcPr>
          <w:p w:rsidR="00FF5362"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5</w:t>
            </w:r>
            <w:r w:rsidR="00694713">
              <w:rPr>
                <w:rFonts w:ascii="Times New Roman" w:eastAsia="MS Mincho" w:hAnsi="Times New Roman"/>
                <w:sz w:val="24"/>
                <w:szCs w:val="24"/>
                <w:lang w:eastAsia="ru-RU"/>
              </w:rPr>
              <w:t>.</w:t>
            </w:r>
          </w:p>
          <w:p w:rsidR="005A2D79" w:rsidRPr="002E7C2D"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5A2D79" w:rsidRPr="002E7C2D" w:rsidRDefault="005A2D79" w:rsidP="00826125">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 xml:space="preserve">Показатель нетрудоспособности, Кн, равный Кч * Кт </w:t>
            </w: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2E7C2D" w:rsidTr="00826125">
        <w:trPr>
          <w:trHeight w:val="224"/>
        </w:trPr>
        <w:tc>
          <w:tcPr>
            <w:tcW w:w="1149" w:type="dxa"/>
            <w:shd w:val="clear" w:color="auto" w:fill="auto"/>
            <w:vAlign w:val="bottom"/>
            <w:hideMark/>
          </w:tcPr>
          <w:p w:rsidR="00FF5362" w:rsidRPr="002E7C2D" w:rsidRDefault="00FF536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2E7C2D">
              <w:rPr>
                <w:rFonts w:ascii="Times New Roman" w:eastAsia="MS Mincho" w:hAnsi="Times New Roman"/>
                <w:sz w:val="24"/>
                <w:szCs w:val="24"/>
                <w:lang w:eastAsia="ru-RU"/>
              </w:rPr>
              <w:t>6</w:t>
            </w:r>
            <w:r w:rsidR="00694713">
              <w:rPr>
                <w:rFonts w:ascii="Times New Roman" w:eastAsia="MS Mincho" w:hAnsi="Times New Roman"/>
                <w:sz w:val="24"/>
                <w:szCs w:val="24"/>
                <w:lang w:eastAsia="ru-RU"/>
              </w:rPr>
              <w:t>.</w:t>
            </w:r>
          </w:p>
          <w:p w:rsidR="005A2D79" w:rsidRPr="002E7C2D"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237" w:type="dxa"/>
            <w:shd w:val="clear" w:color="auto" w:fill="auto"/>
            <w:vAlign w:val="bottom"/>
            <w:hideMark/>
          </w:tcPr>
          <w:p w:rsidR="005A2D79" w:rsidRPr="002E7C2D" w:rsidRDefault="005A2D79" w:rsidP="00057058">
            <w:pPr>
              <w:tabs>
                <w:tab w:val="left" w:pos="993"/>
              </w:tabs>
              <w:spacing w:after="0" w:line="240" w:lineRule="auto"/>
              <w:ind w:left="176"/>
              <w:rPr>
                <w:rFonts w:ascii="Times New Roman" w:eastAsia="MS Mincho" w:hAnsi="Times New Roman"/>
                <w:sz w:val="24"/>
                <w:szCs w:val="24"/>
                <w:lang w:eastAsia="ru-RU"/>
              </w:rPr>
            </w:pPr>
            <w:r w:rsidRPr="002E7C2D">
              <w:rPr>
                <w:rFonts w:ascii="Times New Roman" w:eastAsia="MS Mincho" w:hAnsi="Times New Roman"/>
                <w:sz w:val="24"/>
                <w:szCs w:val="24"/>
                <w:lang w:eastAsia="ru-RU"/>
              </w:rPr>
              <w:t>Численность лиц с впервые установленным профессиональным заболеванием - Чпз, чел.</w:t>
            </w: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567"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hideMark/>
          </w:tcPr>
          <w:p w:rsidR="005A2D79" w:rsidRPr="002E7C2D"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5A2D79" w:rsidRPr="002E3709" w:rsidRDefault="005A2D79" w:rsidP="00343065">
      <w:pPr>
        <w:tabs>
          <w:tab w:val="left" w:pos="993"/>
        </w:tabs>
        <w:spacing w:after="0" w:line="240" w:lineRule="auto"/>
        <w:ind w:left="426" w:hanging="142"/>
        <w:jc w:val="both"/>
        <w:rPr>
          <w:rFonts w:ascii="Times New Roman" w:eastAsia="MS Mincho" w:hAnsi="Times New Roman"/>
          <w:sz w:val="28"/>
          <w:szCs w:val="28"/>
          <w:lang w:eastAsia="ru-RU"/>
        </w:rPr>
      </w:pPr>
    </w:p>
    <w:p w:rsidR="004714BC" w:rsidRPr="007F108B" w:rsidRDefault="004714BC" w:rsidP="004714BC">
      <w:pPr>
        <w:tabs>
          <w:tab w:val="left" w:pos="993"/>
        </w:tabs>
        <w:spacing w:after="0" w:line="240" w:lineRule="auto"/>
        <w:ind w:left="426" w:hanging="142"/>
        <w:jc w:val="right"/>
        <w:rPr>
          <w:rFonts w:ascii="Times New Roman" w:hAnsi="Times New Roman"/>
          <w:sz w:val="28"/>
          <w:szCs w:val="28"/>
          <w:u w:color="000000"/>
        </w:rPr>
      </w:pPr>
      <w:bookmarkStart w:id="402" w:name="_Toc389572471"/>
      <w:bookmarkStart w:id="403" w:name="_Toc390770094"/>
    </w:p>
    <w:p w:rsidR="006A3935" w:rsidRDefault="006A3935" w:rsidP="004714BC">
      <w:pPr>
        <w:tabs>
          <w:tab w:val="left" w:pos="993"/>
        </w:tabs>
        <w:spacing w:after="0" w:line="240" w:lineRule="auto"/>
        <w:ind w:left="426" w:hanging="142"/>
        <w:jc w:val="right"/>
        <w:rPr>
          <w:rFonts w:ascii="Times New Roman" w:hAnsi="Times New Roman"/>
          <w:sz w:val="28"/>
          <w:szCs w:val="28"/>
          <w:u w:color="000000"/>
        </w:rPr>
        <w:sectPr w:rsidR="006A3935" w:rsidSect="006A3935">
          <w:pgSz w:w="11906" w:h="16838"/>
          <w:pgMar w:top="993" w:right="850" w:bottom="993" w:left="1701" w:header="708" w:footer="708" w:gutter="0"/>
          <w:pgNumType w:start="1"/>
          <w:cols w:space="708"/>
          <w:titlePg/>
          <w:docGrid w:linePitch="360"/>
        </w:sectPr>
      </w:pPr>
    </w:p>
    <w:p w:rsidR="0024326F" w:rsidRPr="007F653A" w:rsidRDefault="0024326F" w:rsidP="0024326F">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3</w:t>
      </w:r>
      <w:r w:rsidRPr="005402B3">
        <w:rPr>
          <w:rFonts w:ascii="Times New Roman" w:hAnsi="Times New Roman"/>
          <w:sz w:val="28"/>
          <w:szCs w:val="28"/>
          <w:u w:color="000000"/>
        </w:rPr>
        <w:t xml:space="preserve"> </w:t>
      </w:r>
    </w:p>
    <w:p w:rsidR="0024326F" w:rsidRDefault="0024326F" w:rsidP="0024326F">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sidR="009D0887">
        <w:rPr>
          <w:rFonts w:ascii="Times New Roman" w:hAnsi="Times New Roman"/>
          <w:sz w:val="28"/>
          <w:szCs w:val="28"/>
          <w:u w:color="000000"/>
        </w:rPr>
        <w:t xml:space="preserve"> на лучшую организацию работ в области  условий и охраны труда             </w:t>
      </w:r>
      <w:r>
        <w:rPr>
          <w:rFonts w:ascii="Times New Roman" w:hAnsi="Times New Roman"/>
          <w:sz w:val="28"/>
          <w:szCs w:val="28"/>
          <w:u w:color="000000"/>
        </w:rPr>
        <w:t xml:space="preserve"> «Успех и безопасность»</w:t>
      </w:r>
    </w:p>
    <w:p w:rsidR="005C7154" w:rsidRDefault="005C7154" w:rsidP="004714BC">
      <w:pPr>
        <w:tabs>
          <w:tab w:val="left" w:pos="993"/>
        </w:tabs>
        <w:spacing w:after="0" w:line="240" w:lineRule="auto"/>
        <w:ind w:left="426" w:hanging="142"/>
        <w:jc w:val="right"/>
        <w:rPr>
          <w:rFonts w:ascii="Times New Roman" w:eastAsia="Arial Unicode MS" w:hAnsi="Times New Roman"/>
          <w:color w:val="000000"/>
          <w:sz w:val="28"/>
          <w:szCs w:val="28"/>
          <w:u w:color="000000"/>
          <w:lang w:eastAsia="ru-RU"/>
        </w:rPr>
      </w:pPr>
    </w:p>
    <w:p w:rsidR="008E30FE" w:rsidRDefault="008E30FE" w:rsidP="004714BC">
      <w:pPr>
        <w:tabs>
          <w:tab w:val="left" w:pos="993"/>
        </w:tabs>
        <w:spacing w:after="0" w:line="240" w:lineRule="auto"/>
        <w:ind w:left="426" w:hanging="142"/>
        <w:jc w:val="right"/>
        <w:rPr>
          <w:rFonts w:ascii="Times New Roman" w:eastAsia="Arial Unicode MS" w:hAnsi="Times New Roman"/>
          <w:color w:val="000000"/>
          <w:sz w:val="28"/>
          <w:szCs w:val="28"/>
          <w:u w:color="000000"/>
          <w:lang w:eastAsia="ru-RU"/>
        </w:rPr>
      </w:pPr>
    </w:p>
    <w:p w:rsidR="008E30FE" w:rsidRDefault="008E30FE" w:rsidP="004714BC">
      <w:pPr>
        <w:tabs>
          <w:tab w:val="left" w:pos="993"/>
        </w:tabs>
        <w:spacing w:after="0" w:line="240" w:lineRule="auto"/>
        <w:ind w:left="426" w:hanging="142"/>
        <w:jc w:val="right"/>
        <w:rPr>
          <w:rFonts w:ascii="Times New Roman" w:eastAsia="Arial Unicode MS" w:hAnsi="Times New Roman"/>
          <w:color w:val="000000"/>
          <w:sz w:val="28"/>
          <w:szCs w:val="28"/>
          <w:u w:color="000000"/>
          <w:lang w:eastAsia="ru-RU"/>
        </w:rPr>
      </w:pPr>
    </w:p>
    <w:p w:rsidR="008E30FE" w:rsidRPr="002E3709" w:rsidRDefault="008E30FE" w:rsidP="004714BC">
      <w:pPr>
        <w:tabs>
          <w:tab w:val="left" w:pos="993"/>
        </w:tabs>
        <w:spacing w:after="0" w:line="240" w:lineRule="auto"/>
        <w:ind w:left="426" w:hanging="142"/>
        <w:jc w:val="right"/>
        <w:rPr>
          <w:rFonts w:ascii="Times New Roman" w:eastAsia="Arial Unicode MS" w:hAnsi="Times New Roman"/>
          <w:color w:val="000000"/>
          <w:sz w:val="28"/>
          <w:szCs w:val="28"/>
          <w:u w:color="000000"/>
          <w:lang w:eastAsia="ru-RU"/>
        </w:rPr>
      </w:pPr>
    </w:p>
    <w:p w:rsidR="005A2D79" w:rsidRPr="005602E5" w:rsidRDefault="005A2D79" w:rsidP="0024326F">
      <w:pPr>
        <w:pStyle w:val="3"/>
        <w:tabs>
          <w:tab w:val="left" w:pos="993"/>
        </w:tabs>
        <w:spacing w:before="0" w:after="0" w:line="240" w:lineRule="auto"/>
        <w:ind w:left="426" w:hanging="142"/>
        <w:jc w:val="center"/>
        <w:rPr>
          <w:rFonts w:ascii="Times New Roman" w:eastAsia="MS Mincho" w:hAnsi="Times New Roman"/>
          <w:b w:val="0"/>
          <w:sz w:val="28"/>
          <w:szCs w:val="28"/>
        </w:rPr>
      </w:pPr>
      <w:r w:rsidRPr="005602E5">
        <w:rPr>
          <w:rFonts w:ascii="Times New Roman" w:eastAsia="MS Mincho" w:hAnsi="Times New Roman"/>
          <w:b w:val="0"/>
          <w:sz w:val="28"/>
          <w:szCs w:val="28"/>
        </w:rPr>
        <w:t>Перечень показателей, характеризующих состояние условий труда в организации</w:t>
      </w:r>
      <w:bookmarkEnd w:id="402"/>
      <w:bookmarkEnd w:id="403"/>
    </w:p>
    <w:p w:rsidR="00BA47D1" w:rsidRPr="00CA747F" w:rsidRDefault="00BA47D1" w:rsidP="00BA47D1"/>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096"/>
        <w:gridCol w:w="708"/>
        <w:gridCol w:w="709"/>
        <w:gridCol w:w="709"/>
      </w:tblGrid>
      <w:tr w:rsidR="005A2D79" w:rsidRPr="00525FDF" w:rsidTr="00826125">
        <w:trPr>
          <w:trHeight w:val="600"/>
          <w:tblHeader/>
        </w:trPr>
        <w:tc>
          <w:tcPr>
            <w:tcW w:w="1134" w:type="dxa"/>
            <w:vMerge w:val="restart"/>
            <w:shd w:val="clear" w:color="auto" w:fill="auto"/>
            <w:noWrap/>
            <w:vAlign w:val="center"/>
            <w:hideMark/>
          </w:tcPr>
          <w:p w:rsidR="005A2D79" w:rsidRPr="00525FDF" w:rsidRDefault="004714BC" w:rsidP="004714BC">
            <w:pPr>
              <w:tabs>
                <w:tab w:val="left" w:pos="993"/>
              </w:tabs>
              <w:spacing w:after="0" w:line="240" w:lineRule="auto"/>
              <w:ind w:left="426" w:hanging="142"/>
              <w:jc w:val="center"/>
              <w:rPr>
                <w:rFonts w:ascii="Times New Roman" w:eastAsia="MS Mincho" w:hAnsi="Times New Roman"/>
                <w:bCs/>
                <w:sz w:val="24"/>
                <w:szCs w:val="24"/>
                <w:lang w:eastAsia="ru-RU"/>
              </w:rPr>
            </w:pPr>
            <w:r w:rsidRPr="00525FDF">
              <w:rPr>
                <w:rFonts w:ascii="Times New Roman" w:eastAsia="MS Mincho" w:hAnsi="Times New Roman"/>
                <w:bCs/>
                <w:sz w:val="24"/>
                <w:szCs w:val="24"/>
                <w:lang w:eastAsia="ru-RU"/>
              </w:rPr>
              <w:t>№ п/п</w:t>
            </w:r>
          </w:p>
        </w:tc>
        <w:tc>
          <w:tcPr>
            <w:tcW w:w="6096" w:type="dxa"/>
            <w:vMerge w:val="restart"/>
            <w:shd w:val="clear" w:color="auto" w:fill="auto"/>
            <w:noWrap/>
            <w:vAlign w:val="center"/>
            <w:hideMark/>
          </w:tcPr>
          <w:p w:rsidR="005A2D79" w:rsidRPr="00525FDF" w:rsidRDefault="005A2D79"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525FDF">
              <w:rPr>
                <w:rFonts w:ascii="Times New Roman" w:eastAsia="MS Mincho" w:hAnsi="Times New Roman"/>
                <w:bCs/>
                <w:sz w:val="24"/>
                <w:szCs w:val="24"/>
                <w:lang w:eastAsia="ru-RU"/>
              </w:rPr>
              <w:t>Состояние условий труда</w:t>
            </w:r>
          </w:p>
        </w:tc>
        <w:tc>
          <w:tcPr>
            <w:tcW w:w="2126" w:type="dxa"/>
            <w:gridSpan w:val="3"/>
            <w:shd w:val="clear" w:color="auto" w:fill="auto"/>
            <w:vAlign w:val="center"/>
            <w:hideMark/>
          </w:tcPr>
          <w:p w:rsidR="005A2D79" w:rsidRPr="00525FDF" w:rsidRDefault="005A2D79"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525FDF">
              <w:rPr>
                <w:rFonts w:ascii="Times New Roman" w:eastAsia="MS Mincho" w:hAnsi="Times New Roman"/>
                <w:bCs/>
                <w:sz w:val="24"/>
                <w:szCs w:val="24"/>
                <w:lang w:eastAsia="ru-RU"/>
              </w:rPr>
              <w:t>Показатели по годам</w:t>
            </w:r>
          </w:p>
        </w:tc>
      </w:tr>
      <w:tr w:rsidR="005A2D79" w:rsidRPr="00525FDF" w:rsidTr="00826125">
        <w:trPr>
          <w:trHeight w:val="175"/>
          <w:tblHeader/>
        </w:trPr>
        <w:tc>
          <w:tcPr>
            <w:tcW w:w="1134" w:type="dxa"/>
            <w:vMerge/>
            <w:shd w:val="clear" w:color="auto" w:fill="auto"/>
            <w:vAlign w:val="center"/>
            <w:hideMark/>
          </w:tcPr>
          <w:p w:rsidR="005A2D79" w:rsidRPr="00525FDF" w:rsidRDefault="005A2D79" w:rsidP="00343065">
            <w:pPr>
              <w:tabs>
                <w:tab w:val="left" w:pos="993"/>
              </w:tabs>
              <w:spacing w:after="0" w:line="240" w:lineRule="auto"/>
              <w:ind w:left="426" w:hanging="142"/>
              <w:rPr>
                <w:rFonts w:ascii="Times New Roman" w:eastAsia="MS Mincho" w:hAnsi="Times New Roman"/>
                <w:bCs/>
                <w:sz w:val="24"/>
                <w:szCs w:val="24"/>
                <w:lang w:eastAsia="ru-RU"/>
              </w:rPr>
            </w:pPr>
          </w:p>
        </w:tc>
        <w:tc>
          <w:tcPr>
            <w:tcW w:w="6096" w:type="dxa"/>
            <w:vMerge/>
            <w:shd w:val="clear" w:color="auto" w:fill="auto"/>
            <w:vAlign w:val="center"/>
            <w:hideMark/>
          </w:tcPr>
          <w:p w:rsidR="005A2D79" w:rsidRPr="00525FDF" w:rsidRDefault="005A2D79" w:rsidP="00343065">
            <w:pPr>
              <w:tabs>
                <w:tab w:val="left" w:pos="993"/>
              </w:tabs>
              <w:spacing w:after="0" w:line="240" w:lineRule="auto"/>
              <w:ind w:left="426" w:hanging="142"/>
              <w:rPr>
                <w:rFonts w:ascii="Times New Roman" w:eastAsia="MS Mincho" w:hAnsi="Times New Roman"/>
                <w:bCs/>
                <w:sz w:val="24"/>
                <w:szCs w:val="24"/>
                <w:lang w:eastAsia="ru-RU"/>
              </w:rPr>
            </w:pPr>
          </w:p>
        </w:tc>
        <w:tc>
          <w:tcPr>
            <w:tcW w:w="708" w:type="dxa"/>
            <w:shd w:val="clear" w:color="auto" w:fill="auto"/>
            <w:noWrap/>
            <w:vAlign w:val="bottom"/>
          </w:tcPr>
          <w:p w:rsidR="005A2D79" w:rsidRPr="00525FDF" w:rsidRDefault="005C7154"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525FDF">
              <w:rPr>
                <w:rFonts w:ascii="Times New Roman" w:eastAsia="MS Mincho" w:hAnsi="Times New Roman"/>
                <w:bCs/>
                <w:sz w:val="24"/>
                <w:szCs w:val="24"/>
                <w:lang w:eastAsia="ru-RU"/>
              </w:rPr>
              <w:t>1</w:t>
            </w:r>
          </w:p>
        </w:tc>
        <w:tc>
          <w:tcPr>
            <w:tcW w:w="709" w:type="dxa"/>
            <w:shd w:val="clear" w:color="auto" w:fill="auto"/>
            <w:noWrap/>
            <w:vAlign w:val="bottom"/>
          </w:tcPr>
          <w:p w:rsidR="005A2D79" w:rsidRPr="00525FDF" w:rsidRDefault="005C7154"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525FDF">
              <w:rPr>
                <w:rFonts w:ascii="Times New Roman" w:eastAsia="MS Mincho" w:hAnsi="Times New Roman"/>
                <w:bCs/>
                <w:sz w:val="24"/>
                <w:szCs w:val="24"/>
                <w:lang w:eastAsia="ru-RU"/>
              </w:rPr>
              <w:t>2</w:t>
            </w:r>
          </w:p>
        </w:tc>
        <w:tc>
          <w:tcPr>
            <w:tcW w:w="709" w:type="dxa"/>
            <w:shd w:val="clear" w:color="auto" w:fill="auto"/>
            <w:noWrap/>
            <w:vAlign w:val="bottom"/>
          </w:tcPr>
          <w:p w:rsidR="005A2D79" w:rsidRPr="00525FDF" w:rsidRDefault="005C7154"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525FDF">
              <w:rPr>
                <w:rFonts w:ascii="Times New Roman" w:eastAsia="MS Mincho" w:hAnsi="Times New Roman"/>
                <w:bCs/>
                <w:sz w:val="24"/>
                <w:szCs w:val="24"/>
                <w:lang w:eastAsia="ru-RU"/>
              </w:rPr>
              <w:t>3</w:t>
            </w:r>
          </w:p>
        </w:tc>
      </w:tr>
      <w:tr w:rsidR="005A2D79" w:rsidRPr="00525FDF" w:rsidTr="00826125">
        <w:trPr>
          <w:trHeight w:val="463"/>
        </w:trPr>
        <w:tc>
          <w:tcPr>
            <w:tcW w:w="1134" w:type="dxa"/>
            <w:shd w:val="clear" w:color="auto" w:fill="auto"/>
            <w:noWrap/>
            <w:vAlign w:val="bottom"/>
            <w:hideMark/>
          </w:tcPr>
          <w:p w:rsidR="004714BC" w:rsidRPr="00525FDF" w:rsidRDefault="00485BB9" w:rsidP="00343065">
            <w:pPr>
              <w:tabs>
                <w:tab w:val="left" w:pos="993"/>
              </w:tabs>
              <w:spacing w:after="0" w:line="240" w:lineRule="auto"/>
              <w:ind w:left="426" w:hanging="142"/>
              <w:jc w:val="center"/>
              <w:rPr>
                <w:rFonts w:ascii="Times New Roman" w:eastAsia="MS Mincho" w:hAnsi="Times New Roman"/>
                <w:sz w:val="24"/>
                <w:szCs w:val="24"/>
                <w:lang w:eastAsia="ru-RU"/>
              </w:rPr>
            </w:pPr>
            <w:r>
              <w:rPr>
                <w:rFonts w:ascii="Times New Roman" w:eastAsia="MS Mincho" w:hAnsi="Times New Roman"/>
                <w:sz w:val="24"/>
                <w:szCs w:val="24"/>
                <w:lang w:eastAsia="ru-RU"/>
              </w:rPr>
              <w:t>1.</w:t>
            </w:r>
          </w:p>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 xml:space="preserve">Количество рабочих мест, на которых условия труда не соответствуют государственным нормативным требованиям охраны труда - РМвр </w:t>
            </w:r>
            <w:r w:rsidRPr="00525FDF">
              <w:rPr>
                <w:rFonts w:ascii="Times New Roman" w:eastAsia="MS Mincho" w:hAnsi="Times New Roman"/>
                <w:sz w:val="24"/>
                <w:szCs w:val="24"/>
                <w:vertAlign w:val="superscript"/>
                <w:lang w:eastAsia="ru-RU"/>
              </w:rPr>
              <w:footnoteReference w:id="3"/>
            </w:r>
          </w:p>
        </w:tc>
        <w:tc>
          <w:tcPr>
            <w:tcW w:w="708"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475"/>
        </w:trPr>
        <w:tc>
          <w:tcPr>
            <w:tcW w:w="1134" w:type="dxa"/>
            <w:shd w:val="clear" w:color="auto" w:fill="auto"/>
            <w:noWrap/>
            <w:vAlign w:val="bottom"/>
            <w:hideMark/>
          </w:tcPr>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1.1</w:t>
            </w:r>
          </w:p>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из них:</w:t>
            </w:r>
            <w:r w:rsidRPr="00525FDF">
              <w:rPr>
                <w:rFonts w:ascii="Times New Roman" w:eastAsia="MS Mincho" w:hAnsi="Times New Roman"/>
                <w:sz w:val="24"/>
                <w:szCs w:val="24"/>
                <w:lang w:eastAsia="ru-RU"/>
              </w:rPr>
              <w:br/>
              <w:t>количество рабочих мест, на которых условия труда отнесены к классу (подклассу) 3.1 - РМ3.1</w:t>
            </w:r>
          </w:p>
        </w:tc>
        <w:tc>
          <w:tcPr>
            <w:tcW w:w="708"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346"/>
        </w:trPr>
        <w:tc>
          <w:tcPr>
            <w:tcW w:w="1134" w:type="dxa"/>
            <w:shd w:val="clear" w:color="auto" w:fill="auto"/>
            <w:noWrap/>
            <w:vAlign w:val="bottom"/>
            <w:hideMark/>
          </w:tcPr>
          <w:p w:rsidR="004714BC" w:rsidRPr="00525FDF" w:rsidRDefault="00485BB9" w:rsidP="00343065">
            <w:pPr>
              <w:tabs>
                <w:tab w:val="left" w:pos="993"/>
              </w:tabs>
              <w:spacing w:after="0" w:line="240" w:lineRule="auto"/>
              <w:ind w:left="426" w:hanging="142"/>
              <w:jc w:val="center"/>
              <w:rPr>
                <w:rFonts w:ascii="Times New Roman" w:eastAsia="MS Mincho" w:hAnsi="Times New Roman"/>
                <w:sz w:val="24"/>
                <w:szCs w:val="24"/>
                <w:lang w:eastAsia="ru-RU"/>
              </w:rPr>
            </w:pPr>
            <w:r>
              <w:rPr>
                <w:rFonts w:ascii="Times New Roman" w:eastAsia="MS Mincho" w:hAnsi="Times New Roman"/>
                <w:sz w:val="24"/>
                <w:szCs w:val="24"/>
                <w:lang w:eastAsia="ru-RU"/>
              </w:rPr>
              <w:t>1.2</w:t>
            </w: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количество рабочих мест, на которых условия труда отнесены к классу (подклассу) 3.2 - РМ3.2</w:t>
            </w:r>
          </w:p>
        </w:tc>
        <w:tc>
          <w:tcPr>
            <w:tcW w:w="708"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212"/>
        </w:trPr>
        <w:tc>
          <w:tcPr>
            <w:tcW w:w="1134" w:type="dxa"/>
            <w:shd w:val="clear" w:color="auto" w:fill="auto"/>
            <w:noWrap/>
            <w:vAlign w:val="bottom"/>
            <w:hideMark/>
          </w:tcPr>
          <w:p w:rsidR="004714BC" w:rsidRPr="00525FDF" w:rsidRDefault="00485BB9" w:rsidP="00343065">
            <w:pPr>
              <w:tabs>
                <w:tab w:val="left" w:pos="993"/>
              </w:tabs>
              <w:spacing w:after="0" w:line="240" w:lineRule="auto"/>
              <w:ind w:left="426" w:hanging="142"/>
              <w:jc w:val="center"/>
              <w:rPr>
                <w:rFonts w:ascii="Times New Roman" w:eastAsia="MS Mincho" w:hAnsi="Times New Roman"/>
                <w:sz w:val="24"/>
                <w:szCs w:val="24"/>
                <w:lang w:eastAsia="ru-RU"/>
              </w:rPr>
            </w:pPr>
            <w:r>
              <w:rPr>
                <w:rFonts w:ascii="Times New Roman" w:eastAsia="MS Mincho" w:hAnsi="Times New Roman"/>
                <w:sz w:val="24"/>
                <w:szCs w:val="24"/>
                <w:lang w:eastAsia="ru-RU"/>
              </w:rPr>
              <w:t>1.3</w:t>
            </w: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количество рабочих мест, на которых условия труда отнесены к классу (подклассу) 3.3 - РМ3.3</w:t>
            </w:r>
          </w:p>
        </w:tc>
        <w:tc>
          <w:tcPr>
            <w:tcW w:w="708"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362"/>
        </w:trPr>
        <w:tc>
          <w:tcPr>
            <w:tcW w:w="1134" w:type="dxa"/>
            <w:shd w:val="clear" w:color="auto" w:fill="auto"/>
            <w:noWrap/>
            <w:vAlign w:val="bottom"/>
            <w:hideMark/>
          </w:tcPr>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1.4</w:t>
            </w:r>
          </w:p>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5A2D79"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количество рабочих мест, на которых условия труда отнесены к классу (подклассу) 3.4 - РМ3.4</w:t>
            </w:r>
          </w:p>
          <w:p w:rsidR="00485BB9" w:rsidRPr="00525FDF" w:rsidRDefault="00485BB9" w:rsidP="00826125">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497"/>
        </w:trPr>
        <w:tc>
          <w:tcPr>
            <w:tcW w:w="1134" w:type="dxa"/>
            <w:shd w:val="clear" w:color="auto" w:fill="auto"/>
            <w:noWrap/>
            <w:vAlign w:val="bottom"/>
            <w:hideMark/>
          </w:tcPr>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1.5</w:t>
            </w: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количество рабочих мест, на которых условия труда отнесены к классу (подклассу) 4 - РМ4</w:t>
            </w:r>
          </w:p>
        </w:tc>
        <w:tc>
          <w:tcPr>
            <w:tcW w:w="708"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789"/>
        </w:trPr>
        <w:tc>
          <w:tcPr>
            <w:tcW w:w="1134" w:type="dxa"/>
            <w:shd w:val="clear" w:color="auto" w:fill="auto"/>
            <w:vAlign w:val="bottom"/>
            <w:hideMark/>
          </w:tcPr>
          <w:p w:rsidR="004714BC"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2</w:t>
            </w:r>
            <w:r w:rsidR="00694713">
              <w:rPr>
                <w:rFonts w:ascii="Times New Roman" w:eastAsia="MS Mincho" w:hAnsi="Times New Roman"/>
                <w:sz w:val="24"/>
                <w:szCs w:val="24"/>
                <w:lang w:eastAsia="ru-RU"/>
              </w:rPr>
              <w:t>.</w:t>
            </w:r>
          </w:p>
          <w:p w:rsidR="00485BB9" w:rsidRDefault="00485BB9"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485BB9" w:rsidRPr="00525FDF" w:rsidRDefault="00485BB9"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Списочная численность работников, занятых на рабочих местах с условиями труда</w:t>
            </w:r>
            <w:r w:rsidR="00203A49">
              <w:rPr>
                <w:rFonts w:ascii="Times New Roman" w:eastAsia="MS Mincho" w:hAnsi="Times New Roman"/>
                <w:sz w:val="24"/>
                <w:szCs w:val="24"/>
                <w:lang w:eastAsia="ru-RU"/>
              </w:rPr>
              <w:t xml:space="preserve">, </w:t>
            </w:r>
            <w:r w:rsidRPr="00525FDF">
              <w:rPr>
                <w:rFonts w:ascii="Times New Roman" w:eastAsia="MS Mincho" w:hAnsi="Times New Roman"/>
                <w:sz w:val="24"/>
                <w:szCs w:val="24"/>
                <w:lang w:eastAsia="ru-RU"/>
              </w:rPr>
              <w:t xml:space="preserve"> не соответствующими государственным нормативным требованиям охраны труда - Чвр, чел.</w:t>
            </w:r>
          </w:p>
        </w:tc>
        <w:tc>
          <w:tcPr>
            <w:tcW w:w="708"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663"/>
        </w:trPr>
        <w:tc>
          <w:tcPr>
            <w:tcW w:w="1134" w:type="dxa"/>
            <w:shd w:val="clear" w:color="auto" w:fill="auto"/>
            <w:vAlign w:val="bottom"/>
            <w:hideMark/>
          </w:tcPr>
          <w:p w:rsidR="004714BC"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2.1</w:t>
            </w:r>
          </w:p>
          <w:p w:rsidR="00485BB9" w:rsidRPr="00525FDF" w:rsidRDefault="00485BB9"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из них:</w:t>
            </w:r>
            <w:r w:rsidRPr="00525FDF">
              <w:rPr>
                <w:rFonts w:ascii="Times New Roman" w:eastAsia="MS Mincho" w:hAnsi="Times New Roman"/>
                <w:sz w:val="24"/>
                <w:szCs w:val="24"/>
                <w:lang w:eastAsia="ru-RU"/>
              </w:rPr>
              <w:br/>
              <w:t>численность работников, на рабочих местах которых условия труда отнесены к классу (подклассу) 3.1 - Ч3.1, чел.</w:t>
            </w:r>
          </w:p>
        </w:tc>
        <w:tc>
          <w:tcPr>
            <w:tcW w:w="708"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395"/>
        </w:trPr>
        <w:tc>
          <w:tcPr>
            <w:tcW w:w="1134" w:type="dxa"/>
            <w:shd w:val="clear" w:color="auto" w:fill="auto"/>
            <w:vAlign w:val="bottom"/>
            <w:hideMark/>
          </w:tcPr>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2.2</w:t>
            </w:r>
          </w:p>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численность работников, на рабочих местах которых условия труда отнесены к классу (подклассу) 3.2 - Ч3.2, чел.</w:t>
            </w:r>
          </w:p>
        </w:tc>
        <w:tc>
          <w:tcPr>
            <w:tcW w:w="708"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279"/>
        </w:trPr>
        <w:tc>
          <w:tcPr>
            <w:tcW w:w="1134" w:type="dxa"/>
            <w:shd w:val="clear" w:color="auto" w:fill="auto"/>
            <w:vAlign w:val="bottom"/>
            <w:hideMark/>
          </w:tcPr>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2.3</w:t>
            </w:r>
          </w:p>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численность работников, на рабочих местах которых условия труда отнесены к классу (подклассу) 3.3 - Ч3.3, чел.</w:t>
            </w:r>
          </w:p>
        </w:tc>
        <w:tc>
          <w:tcPr>
            <w:tcW w:w="708"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434"/>
        </w:trPr>
        <w:tc>
          <w:tcPr>
            <w:tcW w:w="1134" w:type="dxa"/>
            <w:shd w:val="clear" w:color="auto" w:fill="auto"/>
            <w:vAlign w:val="bottom"/>
            <w:hideMark/>
          </w:tcPr>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lastRenderedPageBreak/>
              <w:t>2.4</w:t>
            </w:r>
          </w:p>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численность работников, на рабочих местах которых условия труда отнесены к классу (подклассу) 3.4 - Ч3.4, чел.</w:t>
            </w:r>
          </w:p>
        </w:tc>
        <w:tc>
          <w:tcPr>
            <w:tcW w:w="708"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161"/>
        </w:trPr>
        <w:tc>
          <w:tcPr>
            <w:tcW w:w="1134" w:type="dxa"/>
            <w:shd w:val="clear" w:color="auto" w:fill="auto"/>
            <w:vAlign w:val="bottom"/>
            <w:hideMark/>
          </w:tcPr>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2.5</w:t>
            </w:r>
          </w:p>
          <w:p w:rsidR="004714BC" w:rsidRPr="00525FDF" w:rsidRDefault="004714BC"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noWrap/>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численность работников, на рабочих местах которых условия труда отнесены к классу (подклассу) 4 - Ч4, чел.</w:t>
            </w:r>
          </w:p>
        </w:tc>
        <w:tc>
          <w:tcPr>
            <w:tcW w:w="708" w:type="dxa"/>
            <w:shd w:val="clear" w:color="auto" w:fill="auto"/>
            <w:noWrap/>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311"/>
        </w:trPr>
        <w:tc>
          <w:tcPr>
            <w:tcW w:w="1134" w:type="dxa"/>
            <w:shd w:val="clear" w:color="auto" w:fill="auto"/>
            <w:vAlign w:val="bottom"/>
            <w:hideMark/>
          </w:tcPr>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3</w:t>
            </w:r>
            <w:r w:rsidR="00694713">
              <w:rPr>
                <w:rFonts w:ascii="Times New Roman" w:eastAsia="MS Mincho" w:hAnsi="Times New Roman"/>
                <w:sz w:val="24"/>
                <w:szCs w:val="24"/>
                <w:lang w:eastAsia="ru-RU"/>
              </w:rPr>
              <w:t>.</w:t>
            </w:r>
          </w:p>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Списочная численность работников, получающих компенсации за работу во вредных и (или) опасных условиях труда на рабочем месте - Чком, чел.</w:t>
            </w:r>
          </w:p>
          <w:p w:rsidR="00485BB9" w:rsidRPr="00525FDF" w:rsidRDefault="00485BB9" w:rsidP="00826125">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324"/>
        </w:trPr>
        <w:tc>
          <w:tcPr>
            <w:tcW w:w="1134" w:type="dxa"/>
            <w:shd w:val="clear" w:color="auto" w:fill="auto"/>
            <w:vAlign w:val="bottom"/>
            <w:hideMark/>
          </w:tcPr>
          <w:p w:rsidR="00F75C82"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3.1</w:t>
            </w:r>
          </w:p>
          <w:p w:rsidR="00485BB9" w:rsidRPr="00525FDF" w:rsidRDefault="00485BB9"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из них:</w:t>
            </w:r>
            <w:r w:rsidRPr="00525FDF">
              <w:rPr>
                <w:rFonts w:ascii="Times New Roman" w:eastAsia="MS Mincho" w:hAnsi="Times New Roman"/>
                <w:sz w:val="24"/>
                <w:szCs w:val="24"/>
                <w:lang w:eastAsia="ru-RU"/>
              </w:rPr>
              <w:br/>
              <w:t>численность работников, имеющих повышенный размер оплаты труда - Чопл, чел.</w:t>
            </w:r>
          </w:p>
        </w:tc>
        <w:tc>
          <w:tcPr>
            <w:tcW w:w="708"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370"/>
        </w:trPr>
        <w:tc>
          <w:tcPr>
            <w:tcW w:w="1134" w:type="dxa"/>
            <w:shd w:val="clear" w:color="auto" w:fill="auto"/>
            <w:vAlign w:val="bottom"/>
            <w:hideMark/>
          </w:tcPr>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3.2</w:t>
            </w:r>
          </w:p>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численность работников, имеющих ежегодный дополнительный дополнительный оплачиваемый отпуск - Чотп, чел.</w:t>
            </w:r>
          </w:p>
        </w:tc>
        <w:tc>
          <w:tcPr>
            <w:tcW w:w="708"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370"/>
        </w:trPr>
        <w:tc>
          <w:tcPr>
            <w:tcW w:w="1134" w:type="dxa"/>
            <w:shd w:val="clear" w:color="auto" w:fill="auto"/>
            <w:vAlign w:val="bottom"/>
            <w:hideMark/>
          </w:tcPr>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3.3</w:t>
            </w:r>
          </w:p>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численность работников, имеющих сокращенную продолжительность рабочего времени - Чсрв, чел.</w:t>
            </w:r>
          </w:p>
          <w:p w:rsidR="00485BB9" w:rsidRPr="00525FDF" w:rsidRDefault="00485BB9" w:rsidP="00826125">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94"/>
        </w:trPr>
        <w:tc>
          <w:tcPr>
            <w:tcW w:w="1134" w:type="dxa"/>
            <w:shd w:val="clear" w:color="auto" w:fill="auto"/>
            <w:vAlign w:val="bottom"/>
            <w:hideMark/>
          </w:tcPr>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4</w:t>
            </w:r>
            <w:r w:rsidR="00694713">
              <w:rPr>
                <w:rFonts w:ascii="Times New Roman" w:eastAsia="MS Mincho" w:hAnsi="Times New Roman"/>
                <w:sz w:val="24"/>
                <w:szCs w:val="24"/>
                <w:lang w:eastAsia="ru-RU"/>
              </w:rPr>
              <w:t>.</w:t>
            </w:r>
          </w:p>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 xml:space="preserve">Списочная численность работников, получающих бесплатно молоко или другие равноценные пищевые продукты </w:t>
            </w:r>
            <w:r w:rsidR="00F75C82" w:rsidRPr="00525FDF">
              <w:rPr>
                <w:rFonts w:ascii="Times New Roman" w:eastAsia="MS Mincho" w:hAnsi="Times New Roman"/>
                <w:sz w:val="24"/>
                <w:szCs w:val="24"/>
                <w:lang w:eastAsia="ru-RU"/>
              </w:rPr>
              <w:t xml:space="preserve">- </w:t>
            </w:r>
            <w:r w:rsidRPr="00525FDF">
              <w:rPr>
                <w:rFonts w:ascii="Times New Roman" w:eastAsia="MS Mincho" w:hAnsi="Times New Roman"/>
                <w:sz w:val="24"/>
                <w:szCs w:val="24"/>
                <w:lang w:eastAsia="ru-RU"/>
              </w:rPr>
              <w:t>Чмол, чел.</w:t>
            </w:r>
          </w:p>
        </w:tc>
        <w:tc>
          <w:tcPr>
            <w:tcW w:w="708"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248"/>
        </w:trPr>
        <w:tc>
          <w:tcPr>
            <w:tcW w:w="1134" w:type="dxa"/>
            <w:shd w:val="clear" w:color="auto" w:fill="auto"/>
            <w:vAlign w:val="bottom"/>
            <w:hideMark/>
          </w:tcPr>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5</w:t>
            </w:r>
            <w:r w:rsidR="00694713">
              <w:rPr>
                <w:rFonts w:ascii="Times New Roman" w:eastAsia="MS Mincho" w:hAnsi="Times New Roman"/>
                <w:sz w:val="24"/>
                <w:szCs w:val="24"/>
                <w:lang w:eastAsia="ru-RU"/>
              </w:rPr>
              <w:t>.</w:t>
            </w:r>
          </w:p>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525FDF"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 xml:space="preserve">Списочная численность работников, получающих бесплатное лечебно-профилактическое питание </w:t>
            </w:r>
            <w:r w:rsidR="00F75C82" w:rsidRPr="00525FDF">
              <w:rPr>
                <w:rFonts w:ascii="Times New Roman" w:eastAsia="MS Mincho" w:hAnsi="Times New Roman"/>
                <w:sz w:val="24"/>
                <w:szCs w:val="24"/>
                <w:lang w:eastAsia="ru-RU"/>
              </w:rPr>
              <w:t xml:space="preserve">- </w:t>
            </w:r>
            <w:r w:rsidRPr="00525FDF">
              <w:rPr>
                <w:rFonts w:ascii="Times New Roman" w:eastAsia="MS Mincho" w:hAnsi="Times New Roman"/>
                <w:sz w:val="24"/>
                <w:szCs w:val="24"/>
                <w:lang w:eastAsia="ru-RU"/>
              </w:rPr>
              <w:t>Члпп, чел.</w:t>
            </w:r>
          </w:p>
        </w:tc>
        <w:tc>
          <w:tcPr>
            <w:tcW w:w="708"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bottom"/>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25FDF" w:rsidTr="00826125">
        <w:trPr>
          <w:trHeight w:val="827"/>
        </w:trPr>
        <w:tc>
          <w:tcPr>
            <w:tcW w:w="1134" w:type="dxa"/>
            <w:shd w:val="clear" w:color="auto" w:fill="auto"/>
            <w:vAlign w:val="bottom"/>
            <w:hideMark/>
          </w:tcPr>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r w:rsidRPr="00525FDF">
              <w:rPr>
                <w:rFonts w:ascii="Times New Roman" w:eastAsia="MS Mincho" w:hAnsi="Times New Roman"/>
                <w:sz w:val="24"/>
                <w:szCs w:val="24"/>
                <w:lang w:eastAsia="ru-RU"/>
              </w:rPr>
              <w:t>6</w:t>
            </w:r>
            <w:r w:rsidR="00694713">
              <w:rPr>
                <w:rFonts w:ascii="Times New Roman" w:eastAsia="MS Mincho" w:hAnsi="Times New Roman"/>
                <w:sz w:val="24"/>
                <w:szCs w:val="24"/>
                <w:lang w:eastAsia="ru-RU"/>
              </w:rPr>
              <w:t>.</w:t>
            </w:r>
          </w:p>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161A16" w:rsidRPr="00525FDF" w:rsidRDefault="00161A16"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161A16" w:rsidRPr="00525FDF" w:rsidRDefault="00161A16"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F75C82" w:rsidRPr="00525FDF" w:rsidRDefault="00F75C82"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525FDF"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Default="005A2D79" w:rsidP="00826125">
            <w:pPr>
              <w:tabs>
                <w:tab w:val="left" w:pos="993"/>
              </w:tabs>
              <w:spacing w:after="0" w:line="240" w:lineRule="auto"/>
              <w:ind w:left="176"/>
              <w:rPr>
                <w:rFonts w:ascii="Times New Roman" w:eastAsia="MS Mincho" w:hAnsi="Times New Roman"/>
                <w:sz w:val="24"/>
                <w:szCs w:val="24"/>
                <w:lang w:eastAsia="ru-RU"/>
              </w:rPr>
            </w:pPr>
            <w:r w:rsidRPr="00525FDF">
              <w:rPr>
                <w:rFonts w:ascii="Times New Roman" w:eastAsia="MS Mincho" w:hAnsi="Times New Roman"/>
                <w:sz w:val="24"/>
                <w:szCs w:val="24"/>
                <w:lang w:eastAsia="ru-RU"/>
              </w:rPr>
              <w:t>Списочная численность работников, имеющих право на досрочное назначение трудовой пенсии по старости (Список №1, Список №2, прочие пенсии за особые условия труда, пенсии за выслугу лет, установленные законодательством) - Ч1,2, чел.</w:t>
            </w:r>
          </w:p>
          <w:p w:rsidR="00485BB9" w:rsidRPr="00525FDF" w:rsidRDefault="00485BB9" w:rsidP="00826125">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525FDF"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5A2D79" w:rsidRPr="00525FDF" w:rsidRDefault="005A2D79" w:rsidP="00343065">
      <w:pPr>
        <w:tabs>
          <w:tab w:val="left" w:pos="993"/>
        </w:tabs>
        <w:spacing w:after="0" w:line="240" w:lineRule="auto"/>
        <w:ind w:left="426" w:hanging="142"/>
        <w:jc w:val="both"/>
        <w:rPr>
          <w:rFonts w:ascii="Times New Roman" w:eastAsia="MS Mincho" w:hAnsi="Times New Roman"/>
          <w:sz w:val="24"/>
          <w:szCs w:val="24"/>
          <w:lang w:eastAsia="ru-RU"/>
        </w:rPr>
      </w:pPr>
    </w:p>
    <w:p w:rsidR="00F75C82" w:rsidRPr="00525FDF" w:rsidRDefault="00F75C82" w:rsidP="00F75C82">
      <w:pPr>
        <w:tabs>
          <w:tab w:val="left" w:pos="993"/>
        </w:tabs>
        <w:spacing w:after="0" w:line="240" w:lineRule="auto"/>
        <w:ind w:left="426" w:hanging="142"/>
        <w:jc w:val="right"/>
        <w:rPr>
          <w:rFonts w:ascii="Times New Roman" w:hAnsi="Times New Roman"/>
          <w:sz w:val="24"/>
          <w:szCs w:val="24"/>
          <w:u w:color="000000"/>
        </w:rPr>
      </w:pPr>
    </w:p>
    <w:p w:rsidR="006A3935" w:rsidRPr="00525FDF" w:rsidRDefault="006A3935" w:rsidP="00F75C82">
      <w:pPr>
        <w:tabs>
          <w:tab w:val="left" w:pos="993"/>
        </w:tabs>
        <w:spacing w:after="0" w:line="240" w:lineRule="auto"/>
        <w:ind w:left="426" w:hanging="142"/>
        <w:jc w:val="right"/>
        <w:rPr>
          <w:rFonts w:ascii="Times New Roman" w:hAnsi="Times New Roman"/>
          <w:sz w:val="24"/>
          <w:szCs w:val="24"/>
          <w:u w:color="000000"/>
        </w:rPr>
        <w:sectPr w:rsidR="006A3935" w:rsidRPr="00525FDF" w:rsidSect="006A3935">
          <w:pgSz w:w="11906" w:h="16838"/>
          <w:pgMar w:top="993" w:right="850" w:bottom="993" w:left="1701" w:header="708" w:footer="708" w:gutter="0"/>
          <w:pgNumType w:start="1"/>
          <w:cols w:space="708"/>
          <w:titlePg/>
          <w:docGrid w:linePitch="360"/>
        </w:sectPr>
      </w:pPr>
    </w:p>
    <w:p w:rsidR="009C5512" w:rsidRPr="007F653A" w:rsidRDefault="009C5512" w:rsidP="009C5512">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4</w:t>
      </w:r>
      <w:r w:rsidRPr="005402B3">
        <w:rPr>
          <w:rFonts w:ascii="Times New Roman" w:hAnsi="Times New Roman"/>
          <w:sz w:val="28"/>
          <w:szCs w:val="28"/>
          <w:u w:color="000000"/>
        </w:rPr>
        <w:t xml:space="preserve"> </w:t>
      </w:r>
    </w:p>
    <w:p w:rsidR="009C5512" w:rsidRDefault="009C5512" w:rsidP="009C5512">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w:t>
      </w:r>
      <w:r w:rsidR="009D0887">
        <w:rPr>
          <w:rFonts w:ascii="Times New Roman" w:hAnsi="Times New Roman"/>
          <w:sz w:val="28"/>
          <w:szCs w:val="28"/>
          <w:u w:color="000000"/>
        </w:rPr>
        <w:t xml:space="preserve">на лучшую организацию работ в области  условий и охраны труда            </w:t>
      </w:r>
      <w:r>
        <w:rPr>
          <w:rFonts w:ascii="Times New Roman" w:hAnsi="Times New Roman"/>
          <w:sz w:val="28"/>
          <w:szCs w:val="28"/>
          <w:u w:color="000000"/>
        </w:rPr>
        <w:t>«Успех и безопасность»</w:t>
      </w:r>
    </w:p>
    <w:p w:rsidR="00C73BFC" w:rsidRPr="002E3709" w:rsidRDefault="00C73BFC" w:rsidP="00F75C82">
      <w:pPr>
        <w:tabs>
          <w:tab w:val="left" w:pos="993"/>
        </w:tabs>
        <w:spacing w:after="0" w:line="240" w:lineRule="auto"/>
        <w:ind w:left="426" w:hanging="142"/>
        <w:jc w:val="right"/>
        <w:rPr>
          <w:rFonts w:ascii="Times New Roman" w:eastAsia="Arial Unicode MS" w:hAnsi="Times New Roman"/>
          <w:color w:val="000000"/>
          <w:sz w:val="28"/>
          <w:szCs w:val="28"/>
          <w:u w:color="000000"/>
          <w:lang w:eastAsia="ru-RU"/>
        </w:rPr>
      </w:pPr>
    </w:p>
    <w:p w:rsidR="005A2D79" w:rsidRDefault="005A2D79" w:rsidP="00343065">
      <w:pPr>
        <w:tabs>
          <w:tab w:val="left" w:pos="993"/>
        </w:tabs>
        <w:spacing w:after="0" w:line="240" w:lineRule="auto"/>
        <w:ind w:left="426" w:hanging="142"/>
        <w:jc w:val="right"/>
        <w:rPr>
          <w:rFonts w:ascii="Times New Roman" w:eastAsia="MS Mincho" w:hAnsi="Times New Roman"/>
          <w:sz w:val="28"/>
          <w:szCs w:val="28"/>
          <w:lang w:eastAsia="ru-RU"/>
        </w:rPr>
      </w:pPr>
    </w:p>
    <w:p w:rsidR="009C5512" w:rsidRPr="002E3709" w:rsidRDefault="009C5512" w:rsidP="00343065">
      <w:pPr>
        <w:tabs>
          <w:tab w:val="left" w:pos="993"/>
        </w:tabs>
        <w:spacing w:after="0" w:line="240" w:lineRule="auto"/>
        <w:ind w:left="426" w:hanging="142"/>
        <w:jc w:val="right"/>
        <w:rPr>
          <w:rFonts w:ascii="Times New Roman" w:eastAsia="MS Mincho" w:hAnsi="Times New Roman"/>
          <w:sz w:val="28"/>
          <w:szCs w:val="28"/>
          <w:lang w:eastAsia="ru-RU"/>
        </w:rPr>
      </w:pPr>
    </w:p>
    <w:p w:rsidR="005A2D79" w:rsidRPr="005602E5" w:rsidRDefault="005A2D79" w:rsidP="009C5512">
      <w:pPr>
        <w:pStyle w:val="3"/>
        <w:tabs>
          <w:tab w:val="left" w:pos="993"/>
        </w:tabs>
        <w:spacing w:before="0" w:after="0" w:line="240" w:lineRule="auto"/>
        <w:ind w:left="426" w:hanging="142"/>
        <w:jc w:val="center"/>
        <w:rPr>
          <w:rFonts w:ascii="Times New Roman" w:eastAsia="MS Mincho" w:hAnsi="Times New Roman"/>
          <w:b w:val="0"/>
          <w:sz w:val="28"/>
          <w:szCs w:val="28"/>
        </w:rPr>
      </w:pPr>
      <w:bookmarkStart w:id="404" w:name="_Toc389572472"/>
      <w:bookmarkStart w:id="405" w:name="_Toc390770095"/>
      <w:r w:rsidRPr="005602E5">
        <w:rPr>
          <w:rFonts w:ascii="Times New Roman" w:eastAsia="MS Mincho" w:hAnsi="Times New Roman"/>
          <w:b w:val="0"/>
          <w:sz w:val="28"/>
          <w:szCs w:val="28"/>
        </w:rPr>
        <w:t>Перечень показателей, характеризующих функционировани</w:t>
      </w:r>
      <w:r w:rsidR="0069186E">
        <w:rPr>
          <w:rFonts w:ascii="Times New Roman" w:eastAsia="MS Mincho" w:hAnsi="Times New Roman"/>
          <w:b w:val="0"/>
          <w:sz w:val="28"/>
          <w:szCs w:val="28"/>
          <w:lang w:val="ru-RU"/>
        </w:rPr>
        <w:t>е</w:t>
      </w:r>
      <w:r w:rsidRPr="005602E5">
        <w:rPr>
          <w:rFonts w:ascii="Times New Roman" w:eastAsia="MS Mincho" w:hAnsi="Times New Roman"/>
          <w:b w:val="0"/>
          <w:sz w:val="28"/>
          <w:szCs w:val="28"/>
        </w:rPr>
        <w:t xml:space="preserve"> системы управления охраной труда в организации</w:t>
      </w:r>
      <w:bookmarkEnd w:id="404"/>
      <w:bookmarkEnd w:id="405"/>
    </w:p>
    <w:p w:rsidR="005A2D79" w:rsidRPr="005602E5" w:rsidRDefault="005A2D79" w:rsidP="00343065">
      <w:pPr>
        <w:tabs>
          <w:tab w:val="left" w:pos="993"/>
        </w:tabs>
        <w:spacing w:after="0" w:line="240" w:lineRule="auto"/>
        <w:ind w:left="426" w:hanging="142"/>
        <w:jc w:val="center"/>
        <w:rPr>
          <w:rFonts w:ascii="Times New Roman" w:eastAsia="MS Mincho" w:hAnsi="Times New Roman"/>
          <w:sz w:val="28"/>
          <w:szCs w:val="28"/>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5954"/>
        <w:gridCol w:w="708"/>
        <w:gridCol w:w="709"/>
        <w:gridCol w:w="709"/>
      </w:tblGrid>
      <w:tr w:rsidR="005A2D79" w:rsidRPr="00FD538B" w:rsidTr="00CA747F">
        <w:trPr>
          <w:trHeight w:val="403"/>
          <w:tblHeader/>
        </w:trPr>
        <w:tc>
          <w:tcPr>
            <w:tcW w:w="1291" w:type="dxa"/>
            <w:vMerge w:val="restart"/>
            <w:shd w:val="clear" w:color="auto" w:fill="auto"/>
            <w:vAlign w:val="center"/>
            <w:hideMark/>
          </w:tcPr>
          <w:p w:rsidR="005A2D79" w:rsidRPr="00FD538B" w:rsidRDefault="0018133F"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FD538B">
              <w:rPr>
                <w:rFonts w:ascii="Times New Roman" w:eastAsia="MS Mincho" w:hAnsi="Times New Roman"/>
                <w:bCs/>
                <w:sz w:val="24"/>
                <w:szCs w:val="24"/>
                <w:lang w:eastAsia="ru-RU"/>
              </w:rPr>
              <w:t>№ п/п</w:t>
            </w:r>
          </w:p>
        </w:tc>
        <w:tc>
          <w:tcPr>
            <w:tcW w:w="5954" w:type="dxa"/>
            <w:vMerge w:val="restart"/>
            <w:shd w:val="clear" w:color="auto" w:fill="auto"/>
            <w:vAlign w:val="center"/>
            <w:hideMark/>
          </w:tcPr>
          <w:p w:rsidR="005A2D79" w:rsidRPr="00FD538B" w:rsidRDefault="005A2D79"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FD538B">
              <w:rPr>
                <w:rFonts w:ascii="Times New Roman" w:eastAsia="MS Mincho" w:hAnsi="Times New Roman"/>
                <w:bCs/>
                <w:sz w:val="24"/>
                <w:szCs w:val="24"/>
                <w:lang w:eastAsia="ru-RU"/>
              </w:rPr>
              <w:t>Сведения о системе управления охраной труда</w:t>
            </w:r>
          </w:p>
        </w:tc>
        <w:tc>
          <w:tcPr>
            <w:tcW w:w="2126" w:type="dxa"/>
            <w:gridSpan w:val="3"/>
            <w:shd w:val="clear" w:color="auto" w:fill="auto"/>
            <w:vAlign w:val="center"/>
            <w:hideMark/>
          </w:tcPr>
          <w:p w:rsidR="005A2D79" w:rsidRPr="00FD538B" w:rsidRDefault="005A2D79"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FD538B">
              <w:rPr>
                <w:rFonts w:ascii="Times New Roman" w:eastAsia="MS Mincho" w:hAnsi="Times New Roman"/>
                <w:bCs/>
                <w:sz w:val="24"/>
                <w:szCs w:val="24"/>
                <w:lang w:eastAsia="ru-RU"/>
              </w:rPr>
              <w:t>Показатели по годам</w:t>
            </w:r>
          </w:p>
        </w:tc>
      </w:tr>
      <w:tr w:rsidR="005A2D79" w:rsidRPr="00FD538B" w:rsidTr="00CA747F">
        <w:trPr>
          <w:trHeight w:val="88"/>
          <w:tblHeader/>
        </w:trPr>
        <w:tc>
          <w:tcPr>
            <w:tcW w:w="1291" w:type="dxa"/>
            <w:vMerge/>
            <w:shd w:val="clear" w:color="auto" w:fill="auto"/>
            <w:vAlign w:val="center"/>
            <w:hideMark/>
          </w:tcPr>
          <w:p w:rsidR="005A2D79" w:rsidRPr="00FD538B" w:rsidRDefault="005A2D79" w:rsidP="00343065">
            <w:pPr>
              <w:tabs>
                <w:tab w:val="left" w:pos="993"/>
              </w:tabs>
              <w:spacing w:after="0" w:line="240" w:lineRule="auto"/>
              <w:ind w:left="426" w:hanging="142"/>
              <w:rPr>
                <w:rFonts w:ascii="Times New Roman" w:eastAsia="MS Mincho" w:hAnsi="Times New Roman"/>
                <w:bCs/>
                <w:sz w:val="24"/>
                <w:szCs w:val="24"/>
                <w:lang w:eastAsia="ru-RU"/>
              </w:rPr>
            </w:pPr>
          </w:p>
        </w:tc>
        <w:tc>
          <w:tcPr>
            <w:tcW w:w="5954" w:type="dxa"/>
            <w:vMerge/>
            <w:shd w:val="clear" w:color="auto" w:fill="auto"/>
            <w:vAlign w:val="center"/>
            <w:hideMark/>
          </w:tcPr>
          <w:p w:rsidR="005A2D79" w:rsidRPr="00FD538B" w:rsidRDefault="005A2D79" w:rsidP="00343065">
            <w:pPr>
              <w:tabs>
                <w:tab w:val="left" w:pos="993"/>
              </w:tabs>
              <w:spacing w:after="0" w:line="240" w:lineRule="auto"/>
              <w:ind w:left="426" w:hanging="142"/>
              <w:rPr>
                <w:rFonts w:ascii="Times New Roman" w:eastAsia="MS Mincho" w:hAnsi="Times New Roman"/>
                <w:bCs/>
                <w:sz w:val="24"/>
                <w:szCs w:val="24"/>
                <w:lang w:eastAsia="ru-RU"/>
              </w:rPr>
            </w:pPr>
          </w:p>
        </w:tc>
        <w:tc>
          <w:tcPr>
            <w:tcW w:w="708" w:type="dxa"/>
            <w:shd w:val="clear" w:color="auto" w:fill="auto"/>
            <w:vAlign w:val="bottom"/>
          </w:tcPr>
          <w:p w:rsidR="005A2D79" w:rsidRPr="00FD538B" w:rsidRDefault="00C73BFC"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FD538B">
              <w:rPr>
                <w:rFonts w:ascii="Times New Roman" w:eastAsia="MS Mincho" w:hAnsi="Times New Roman"/>
                <w:bCs/>
                <w:sz w:val="24"/>
                <w:szCs w:val="24"/>
                <w:lang w:eastAsia="ru-RU"/>
              </w:rPr>
              <w:t>1</w:t>
            </w:r>
          </w:p>
        </w:tc>
        <w:tc>
          <w:tcPr>
            <w:tcW w:w="709" w:type="dxa"/>
            <w:shd w:val="clear" w:color="auto" w:fill="auto"/>
            <w:vAlign w:val="bottom"/>
          </w:tcPr>
          <w:p w:rsidR="005A2D79" w:rsidRPr="00FD538B" w:rsidRDefault="00C73BFC"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FD538B">
              <w:rPr>
                <w:rFonts w:ascii="Times New Roman" w:eastAsia="MS Mincho" w:hAnsi="Times New Roman"/>
                <w:bCs/>
                <w:sz w:val="24"/>
                <w:szCs w:val="24"/>
                <w:lang w:eastAsia="ru-RU"/>
              </w:rPr>
              <w:t>2</w:t>
            </w:r>
          </w:p>
        </w:tc>
        <w:tc>
          <w:tcPr>
            <w:tcW w:w="709" w:type="dxa"/>
            <w:shd w:val="clear" w:color="auto" w:fill="auto"/>
            <w:vAlign w:val="bottom"/>
          </w:tcPr>
          <w:p w:rsidR="005A2D79" w:rsidRPr="00FD538B" w:rsidRDefault="00C73BFC"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FD538B">
              <w:rPr>
                <w:rFonts w:ascii="Times New Roman" w:eastAsia="MS Mincho" w:hAnsi="Times New Roman"/>
                <w:bCs/>
                <w:sz w:val="24"/>
                <w:szCs w:val="24"/>
                <w:lang w:eastAsia="ru-RU"/>
              </w:rPr>
              <w:t>3</w:t>
            </w:r>
          </w:p>
        </w:tc>
      </w:tr>
      <w:tr w:rsidR="005A2D79" w:rsidRPr="00FD538B" w:rsidTr="00CA747F">
        <w:trPr>
          <w:trHeight w:val="401"/>
        </w:trPr>
        <w:tc>
          <w:tcPr>
            <w:tcW w:w="1291" w:type="dxa"/>
            <w:shd w:val="clear" w:color="auto" w:fill="auto"/>
            <w:vAlign w:val="bottom"/>
            <w:hideMark/>
          </w:tcPr>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1</w:t>
            </w:r>
            <w:r w:rsidR="00694713">
              <w:rPr>
                <w:rFonts w:ascii="Times New Roman" w:eastAsia="MS Mincho" w:hAnsi="Times New Roman"/>
                <w:sz w:val="24"/>
                <w:szCs w:val="24"/>
                <w:lang w:eastAsia="ru-RU"/>
              </w:rPr>
              <w:t>.</w:t>
            </w:r>
          </w:p>
          <w:p w:rsidR="005A2D79" w:rsidRPr="00FD538B" w:rsidRDefault="005A2D79" w:rsidP="00323FD7">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C73BFC">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Численность работников службы (отдела) охраны труда - Чсл, чел.</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409"/>
        </w:trPr>
        <w:tc>
          <w:tcPr>
            <w:tcW w:w="1291" w:type="dxa"/>
            <w:shd w:val="clear" w:color="auto" w:fill="auto"/>
            <w:vAlign w:val="bottom"/>
            <w:hideMark/>
          </w:tcPr>
          <w:p w:rsidR="005A2D79"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1.1</w:t>
            </w:r>
          </w:p>
          <w:p w:rsidR="005A5E65" w:rsidRPr="00FD538B" w:rsidRDefault="005A5E65"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C73BFC">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из них осуществляющих деятельность:</w:t>
            </w:r>
            <w:r w:rsidRPr="00FD538B">
              <w:rPr>
                <w:rFonts w:ascii="Times New Roman" w:eastAsia="MS Mincho" w:hAnsi="Times New Roman"/>
                <w:sz w:val="24"/>
                <w:szCs w:val="24"/>
                <w:lang w:eastAsia="ru-RU"/>
              </w:rPr>
              <w:br/>
              <w:t>в соответствии со штатным расписанием - Чслш, чел.</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52"/>
        </w:trPr>
        <w:tc>
          <w:tcPr>
            <w:tcW w:w="1291" w:type="dxa"/>
            <w:shd w:val="clear" w:color="auto" w:fill="auto"/>
            <w:vAlign w:val="bottom"/>
            <w:hideMark/>
          </w:tcPr>
          <w:p w:rsidR="005A2D79" w:rsidRPr="00FD538B"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1.2</w:t>
            </w:r>
          </w:p>
        </w:tc>
        <w:tc>
          <w:tcPr>
            <w:tcW w:w="5954" w:type="dxa"/>
            <w:shd w:val="clear" w:color="auto" w:fill="auto"/>
            <w:vAlign w:val="bottom"/>
            <w:hideMark/>
          </w:tcPr>
          <w:p w:rsidR="005A2D79" w:rsidRPr="00FD538B" w:rsidRDefault="005A2D79" w:rsidP="00C73BFC">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на условиях совместительства - Чслс, чел.</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124"/>
        </w:trPr>
        <w:tc>
          <w:tcPr>
            <w:tcW w:w="1291" w:type="dxa"/>
            <w:shd w:val="clear" w:color="auto" w:fill="auto"/>
            <w:vAlign w:val="bottom"/>
            <w:hideMark/>
          </w:tcPr>
          <w:p w:rsidR="005A2D79" w:rsidRPr="00FD538B"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1.3</w:t>
            </w:r>
          </w:p>
        </w:tc>
        <w:tc>
          <w:tcPr>
            <w:tcW w:w="5954" w:type="dxa"/>
            <w:shd w:val="clear" w:color="auto" w:fill="auto"/>
            <w:vAlign w:val="bottom"/>
            <w:hideMark/>
          </w:tcPr>
          <w:p w:rsidR="005A2D79" w:rsidRPr="00FD538B" w:rsidRDefault="005A2D79" w:rsidP="00C73BFC">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по договору (аутсорсинг) - Чсла, чел.</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269"/>
        </w:trPr>
        <w:tc>
          <w:tcPr>
            <w:tcW w:w="1291" w:type="dxa"/>
            <w:shd w:val="clear" w:color="auto" w:fill="auto"/>
            <w:vAlign w:val="bottom"/>
            <w:hideMark/>
          </w:tcPr>
          <w:p w:rsidR="00323FD7" w:rsidRPr="00FD538B"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2</w:t>
            </w:r>
            <w:r w:rsidR="00694713">
              <w:rPr>
                <w:rFonts w:ascii="Times New Roman" w:eastAsia="MS Mincho" w:hAnsi="Times New Roman"/>
                <w:sz w:val="24"/>
                <w:szCs w:val="24"/>
                <w:lang w:eastAsia="ru-RU"/>
              </w:rPr>
              <w:t>.</w:t>
            </w: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C73BFC">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Наличие уполномоченных (доверенных) лиц по охране труда (есть - 1/нет - 0) - УПЛ</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136"/>
        </w:trPr>
        <w:tc>
          <w:tcPr>
            <w:tcW w:w="1291" w:type="dxa"/>
            <w:shd w:val="clear" w:color="auto" w:fill="auto"/>
            <w:vAlign w:val="bottom"/>
            <w:hideMark/>
          </w:tcPr>
          <w:p w:rsidR="00323FD7" w:rsidRPr="00FD538B"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2.1</w:t>
            </w: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C73BFC">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численность уполномоченных (доверенных) лиц по охране труда - Чупл, чел.</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285"/>
        </w:trPr>
        <w:tc>
          <w:tcPr>
            <w:tcW w:w="1291" w:type="dxa"/>
            <w:shd w:val="clear" w:color="auto" w:fill="auto"/>
            <w:vAlign w:val="bottom"/>
            <w:hideMark/>
          </w:tcPr>
          <w:p w:rsidR="00323FD7" w:rsidRPr="00FD538B"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3</w:t>
            </w:r>
            <w:r w:rsidR="00694713">
              <w:rPr>
                <w:rFonts w:ascii="Times New Roman" w:eastAsia="MS Mincho" w:hAnsi="Times New Roman"/>
                <w:sz w:val="24"/>
                <w:szCs w:val="24"/>
                <w:lang w:eastAsia="ru-RU"/>
              </w:rPr>
              <w:t>.</w:t>
            </w: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C73BFC">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Наличие комитета (комиссии) по охране труда (да -1, нет -0) - КОМ</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151"/>
        </w:trPr>
        <w:tc>
          <w:tcPr>
            <w:tcW w:w="1291" w:type="dxa"/>
            <w:shd w:val="clear" w:color="auto" w:fill="auto"/>
            <w:vAlign w:val="bottom"/>
            <w:hideMark/>
          </w:tcPr>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3.1</w:t>
            </w:r>
          </w:p>
          <w:p w:rsidR="005A2D79" w:rsidRPr="00FD538B" w:rsidRDefault="005A2D79" w:rsidP="00323FD7">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C73BFC">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численность членов комитета (комиссии) по охране труда, чел.</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429"/>
        </w:trPr>
        <w:tc>
          <w:tcPr>
            <w:tcW w:w="1291" w:type="dxa"/>
            <w:shd w:val="clear" w:color="auto" w:fill="auto"/>
            <w:vAlign w:val="bottom"/>
            <w:hideMark/>
          </w:tcPr>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w:t>
            </w:r>
            <w:r w:rsidR="00694713">
              <w:rPr>
                <w:rFonts w:ascii="Times New Roman" w:eastAsia="MS Mincho" w:hAnsi="Times New Roman"/>
                <w:sz w:val="24"/>
                <w:szCs w:val="24"/>
                <w:lang w:eastAsia="ru-RU"/>
              </w:rPr>
              <w:t>.</w:t>
            </w:r>
          </w:p>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p>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23FD7">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Наличие локальных нормативных документов, обеспечивающих создание и функционирование системы управления охраной труда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 xml:space="preserve">нет - 0) - ЛНД. </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459"/>
        </w:trPr>
        <w:tc>
          <w:tcPr>
            <w:tcW w:w="1291" w:type="dxa"/>
            <w:shd w:val="clear" w:color="auto" w:fill="auto"/>
            <w:vAlign w:val="bottom"/>
            <w:hideMark/>
          </w:tcPr>
          <w:p w:rsidR="00323FD7"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4.1</w:t>
            </w:r>
          </w:p>
          <w:p w:rsidR="005A5E65" w:rsidRPr="00FD538B" w:rsidRDefault="005A5E65"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из них:</w:t>
            </w:r>
            <w:r w:rsidRPr="00FD538B">
              <w:rPr>
                <w:rFonts w:ascii="Times New Roman" w:eastAsia="MS Mincho" w:hAnsi="Times New Roman"/>
                <w:sz w:val="24"/>
                <w:szCs w:val="24"/>
                <w:lang w:eastAsia="ru-RU"/>
              </w:rPr>
              <w:br/>
              <w:t xml:space="preserve">положение о системе управления охраной труда в организации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 xml:space="preserve">нет - 0)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Псуот</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174"/>
        </w:trPr>
        <w:tc>
          <w:tcPr>
            <w:tcW w:w="1291" w:type="dxa"/>
            <w:shd w:val="clear" w:color="auto" w:fill="auto"/>
            <w:vAlign w:val="bottom"/>
            <w:hideMark/>
          </w:tcPr>
          <w:p w:rsidR="00323FD7" w:rsidRPr="00FD538B"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4.2</w:t>
            </w:r>
          </w:p>
          <w:p w:rsidR="00323FD7" w:rsidRPr="00FD538B"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 возложении обязанностей по охране труда на руководителей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 xml:space="preserve">нет - 0)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Побяз</w:t>
            </w:r>
          </w:p>
          <w:p w:rsidR="005A5E65" w:rsidRPr="00FD538B" w:rsidRDefault="005A5E65" w:rsidP="00A12DAF">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52"/>
        </w:trPr>
        <w:tc>
          <w:tcPr>
            <w:tcW w:w="1291" w:type="dxa"/>
            <w:shd w:val="clear" w:color="auto" w:fill="auto"/>
            <w:vAlign w:val="bottom"/>
            <w:hideMark/>
          </w:tcPr>
          <w:p w:rsidR="00323FD7" w:rsidRPr="00FD538B"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4.3</w:t>
            </w: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 комиссии по охране труда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 xml:space="preserve">нет - 0)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Пком</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332"/>
        </w:trPr>
        <w:tc>
          <w:tcPr>
            <w:tcW w:w="1291" w:type="dxa"/>
            <w:shd w:val="clear" w:color="auto" w:fill="auto"/>
            <w:vAlign w:val="bottom"/>
            <w:hideMark/>
          </w:tcPr>
          <w:p w:rsidR="00323FD7" w:rsidRPr="00FD538B"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4.4</w:t>
            </w:r>
          </w:p>
          <w:p w:rsidR="00323FD7" w:rsidRPr="00FD538B"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об организации работы уполномоченных (доверенных) лиц по охране труда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нет - 0) - Пупл</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627"/>
        </w:trPr>
        <w:tc>
          <w:tcPr>
            <w:tcW w:w="1291" w:type="dxa"/>
            <w:shd w:val="clear" w:color="auto" w:fill="auto"/>
            <w:vAlign w:val="bottom"/>
            <w:hideMark/>
          </w:tcPr>
          <w:p w:rsidR="00323FD7" w:rsidRPr="00FD538B"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4.5</w:t>
            </w:r>
          </w:p>
          <w:p w:rsidR="00323FD7" w:rsidRPr="00FD538B"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323FD7" w:rsidRPr="00FD538B" w:rsidRDefault="00323FD7"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об организации и проведении административно-общественного трехступенчатого контроля за состоянием охраны труда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нет - 0) - Паок</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643"/>
        </w:trPr>
        <w:tc>
          <w:tcPr>
            <w:tcW w:w="1291" w:type="dxa"/>
            <w:shd w:val="clear" w:color="auto" w:fill="auto"/>
            <w:vAlign w:val="bottom"/>
            <w:hideMark/>
          </w:tcPr>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lastRenderedPageBreak/>
              <w:t>4.6</w:t>
            </w:r>
          </w:p>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p>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23FD7">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об организации обучения и проверки знаний по охране труда руководителей, специалистов, работников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 xml:space="preserve">нет - 0)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Побуч</w:t>
            </w:r>
          </w:p>
          <w:p w:rsidR="005A5E65" w:rsidRPr="00FD538B" w:rsidRDefault="005A5E65" w:rsidP="00A12DAF">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102"/>
        </w:trPr>
        <w:tc>
          <w:tcPr>
            <w:tcW w:w="1291" w:type="dxa"/>
            <w:shd w:val="clear" w:color="auto" w:fill="auto"/>
            <w:vAlign w:val="bottom"/>
            <w:hideMark/>
          </w:tcPr>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4.7</w:t>
            </w:r>
          </w:p>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p>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23FD7">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 порядке выдачи, хранения и пользования спецодеждой, спецобувью и другими средствами индивидуальной защиты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нет - 0) - Псиз</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255"/>
        </w:trPr>
        <w:tc>
          <w:tcPr>
            <w:tcW w:w="1291" w:type="dxa"/>
            <w:shd w:val="clear" w:color="auto" w:fill="auto"/>
            <w:vAlign w:val="bottom"/>
            <w:hideMark/>
          </w:tcPr>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4.8</w:t>
            </w:r>
          </w:p>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p>
          <w:p w:rsidR="00323FD7" w:rsidRPr="00FD538B" w:rsidRDefault="00323FD7" w:rsidP="00323FD7">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23FD7">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 проведении предварительных и периодических медицинских осмотров (обследований) работников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 xml:space="preserve">нет - 0)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Пмо</w:t>
            </w:r>
          </w:p>
          <w:p w:rsidR="005A5E65" w:rsidRPr="00FD538B" w:rsidRDefault="005A5E65" w:rsidP="00A12DAF">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143"/>
        </w:trPr>
        <w:tc>
          <w:tcPr>
            <w:tcW w:w="1291" w:type="dxa"/>
            <w:shd w:val="clear" w:color="auto" w:fill="auto"/>
            <w:vAlign w:val="bottom"/>
            <w:hideMark/>
          </w:tcPr>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4.9</w:t>
            </w:r>
          </w:p>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об организации и оказании первой помощи пострадавшим на производстве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 xml:space="preserve">нет - 0)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Пппп</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426"/>
        </w:trPr>
        <w:tc>
          <w:tcPr>
            <w:tcW w:w="1291" w:type="dxa"/>
            <w:shd w:val="clear" w:color="auto" w:fill="auto"/>
            <w:vAlign w:val="bottom"/>
            <w:hideMark/>
          </w:tcPr>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4.10</w:t>
            </w:r>
          </w:p>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 разработке инструкций по охране труда для профессий работников и видов работ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нет - 0) - Пинстр</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153"/>
        </w:trPr>
        <w:tc>
          <w:tcPr>
            <w:tcW w:w="1291" w:type="dxa"/>
            <w:shd w:val="clear" w:color="auto" w:fill="auto"/>
            <w:vAlign w:val="bottom"/>
            <w:hideMark/>
          </w:tcPr>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4.11</w:t>
            </w:r>
          </w:p>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положение о финансировании мероприятий по улучшению условий и охраны труда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 xml:space="preserve">нет - 0)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Пфин</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308"/>
        </w:trPr>
        <w:tc>
          <w:tcPr>
            <w:tcW w:w="1291" w:type="dxa"/>
            <w:shd w:val="clear" w:color="auto" w:fill="auto"/>
            <w:vAlign w:val="bottom"/>
            <w:hideMark/>
          </w:tcPr>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4.12</w:t>
            </w:r>
          </w:p>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перечень нормативных правовых актов, содержащих требования охраны труда в соответствии со спецификой своей деятельности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нет - 0) - Пнпа</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52"/>
        </w:trPr>
        <w:tc>
          <w:tcPr>
            <w:tcW w:w="1291" w:type="dxa"/>
            <w:shd w:val="clear" w:color="auto" w:fill="auto"/>
            <w:vAlign w:val="bottom"/>
            <w:hideMark/>
          </w:tcPr>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5</w:t>
            </w:r>
            <w:r w:rsidR="00694713">
              <w:rPr>
                <w:rFonts w:ascii="Times New Roman" w:eastAsia="MS Mincho" w:hAnsi="Times New Roman"/>
                <w:sz w:val="24"/>
                <w:szCs w:val="24"/>
                <w:lang w:eastAsia="ru-RU"/>
              </w:rPr>
              <w:t>.</w:t>
            </w: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Наличие коллективного договора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нет - 0) - КД</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52"/>
        </w:trPr>
        <w:tc>
          <w:tcPr>
            <w:tcW w:w="1291" w:type="dxa"/>
            <w:shd w:val="clear" w:color="auto" w:fill="auto"/>
            <w:vAlign w:val="bottom"/>
            <w:hideMark/>
          </w:tcPr>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6</w:t>
            </w:r>
            <w:r w:rsidR="00694713">
              <w:rPr>
                <w:rFonts w:ascii="Times New Roman" w:eastAsia="MS Mincho" w:hAnsi="Times New Roman"/>
                <w:sz w:val="24"/>
                <w:szCs w:val="24"/>
                <w:lang w:eastAsia="ru-RU"/>
              </w:rPr>
              <w:t>.</w:t>
            </w: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Наличие правил внутреннего трудового распорядка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нет - 0) - ПР</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52"/>
        </w:trPr>
        <w:tc>
          <w:tcPr>
            <w:tcW w:w="1291" w:type="dxa"/>
            <w:shd w:val="clear" w:color="auto" w:fill="auto"/>
            <w:vAlign w:val="bottom"/>
            <w:hideMark/>
          </w:tcPr>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7</w:t>
            </w:r>
            <w:r w:rsidR="00694713">
              <w:rPr>
                <w:rFonts w:ascii="Times New Roman" w:eastAsia="MS Mincho" w:hAnsi="Times New Roman"/>
                <w:sz w:val="24"/>
                <w:szCs w:val="24"/>
                <w:lang w:eastAsia="ru-RU"/>
              </w:rPr>
              <w:t>.</w:t>
            </w:r>
          </w:p>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Наличие сертификата на соответствие системы управления охраной труда требованиям международных стандартов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 xml:space="preserve">нет - 0) </w:t>
            </w:r>
            <w:r w:rsidR="005A5E65">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СЕРТ</w:t>
            </w:r>
          </w:p>
          <w:p w:rsidR="005A5E65" w:rsidRPr="00FD538B" w:rsidRDefault="005A5E65" w:rsidP="00A12DAF">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187"/>
        </w:trPr>
        <w:tc>
          <w:tcPr>
            <w:tcW w:w="1291" w:type="dxa"/>
            <w:shd w:val="clear" w:color="auto" w:fill="auto"/>
            <w:vAlign w:val="bottom"/>
            <w:hideMark/>
          </w:tcPr>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8</w:t>
            </w:r>
            <w:r w:rsidR="00694713">
              <w:rPr>
                <w:rFonts w:ascii="Times New Roman" w:eastAsia="MS Mincho" w:hAnsi="Times New Roman"/>
                <w:sz w:val="24"/>
                <w:szCs w:val="24"/>
                <w:lang w:eastAsia="ru-RU"/>
              </w:rPr>
              <w:t>.</w:t>
            </w:r>
          </w:p>
          <w:p w:rsidR="00A12DAF" w:rsidRPr="00FD538B" w:rsidRDefault="00A12DAF"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Наличие кабинетов и уголков по охране труда, тренажеров по ОТ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 xml:space="preserve">нет - 0) </w:t>
            </w:r>
            <w:r w:rsidR="005A5E65">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КАБ</w:t>
            </w:r>
          </w:p>
          <w:p w:rsidR="005A5E65" w:rsidRPr="00FD538B" w:rsidRDefault="005A5E65" w:rsidP="00A12DAF">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FD538B" w:rsidTr="00CA747F">
        <w:trPr>
          <w:trHeight w:val="195"/>
        </w:trPr>
        <w:tc>
          <w:tcPr>
            <w:tcW w:w="1291" w:type="dxa"/>
            <w:shd w:val="clear" w:color="auto" w:fill="auto"/>
            <w:vAlign w:val="bottom"/>
            <w:hideMark/>
          </w:tcPr>
          <w:p w:rsidR="00A12DAF" w:rsidRPr="00FD538B" w:rsidRDefault="00A12DAF" w:rsidP="00A12DAF">
            <w:pPr>
              <w:tabs>
                <w:tab w:val="left" w:pos="993"/>
              </w:tabs>
              <w:spacing w:after="0" w:line="240" w:lineRule="auto"/>
              <w:ind w:left="426" w:hanging="142"/>
              <w:jc w:val="center"/>
              <w:rPr>
                <w:rFonts w:ascii="Times New Roman" w:eastAsia="MS Mincho" w:hAnsi="Times New Roman"/>
                <w:sz w:val="24"/>
                <w:szCs w:val="24"/>
                <w:lang w:eastAsia="ru-RU"/>
              </w:rPr>
            </w:pPr>
            <w:r w:rsidRPr="00FD538B">
              <w:rPr>
                <w:rFonts w:ascii="Times New Roman" w:eastAsia="MS Mincho" w:hAnsi="Times New Roman"/>
                <w:sz w:val="24"/>
                <w:szCs w:val="24"/>
                <w:lang w:eastAsia="ru-RU"/>
              </w:rPr>
              <w:t>9</w:t>
            </w:r>
            <w:r w:rsidR="00694713">
              <w:rPr>
                <w:rFonts w:ascii="Times New Roman" w:eastAsia="MS Mincho" w:hAnsi="Times New Roman"/>
                <w:sz w:val="24"/>
                <w:szCs w:val="24"/>
                <w:lang w:eastAsia="ru-RU"/>
              </w:rPr>
              <w:t>.</w:t>
            </w:r>
          </w:p>
          <w:p w:rsidR="00A12DAF" w:rsidRPr="00FD538B" w:rsidRDefault="00A12DAF" w:rsidP="00A12DAF">
            <w:pPr>
              <w:tabs>
                <w:tab w:val="left" w:pos="993"/>
              </w:tabs>
              <w:spacing w:after="0" w:line="240" w:lineRule="auto"/>
              <w:ind w:left="426" w:hanging="142"/>
              <w:jc w:val="center"/>
              <w:rPr>
                <w:rFonts w:ascii="Times New Roman" w:eastAsia="MS Mincho" w:hAnsi="Times New Roman"/>
                <w:sz w:val="24"/>
                <w:szCs w:val="24"/>
                <w:lang w:eastAsia="ru-RU"/>
              </w:rPr>
            </w:pPr>
          </w:p>
          <w:p w:rsidR="00A12DAF" w:rsidRPr="00FD538B" w:rsidRDefault="00A12DAF" w:rsidP="00A12DAF">
            <w:pPr>
              <w:tabs>
                <w:tab w:val="left" w:pos="993"/>
              </w:tabs>
              <w:spacing w:after="0" w:line="240" w:lineRule="auto"/>
              <w:ind w:left="426" w:hanging="142"/>
              <w:jc w:val="center"/>
              <w:rPr>
                <w:rFonts w:ascii="Times New Roman" w:eastAsia="MS Mincho" w:hAnsi="Times New Roman"/>
                <w:sz w:val="24"/>
                <w:szCs w:val="24"/>
                <w:lang w:eastAsia="ru-RU"/>
              </w:rPr>
            </w:pPr>
          </w:p>
          <w:p w:rsidR="00A12DAF" w:rsidRPr="00FD538B" w:rsidRDefault="00A12DAF" w:rsidP="00A12DAF">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FD538B" w:rsidRDefault="005A2D79" w:rsidP="00A12DAF">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FD538B" w:rsidRDefault="005A2D79" w:rsidP="00A12DAF">
            <w:pPr>
              <w:tabs>
                <w:tab w:val="left" w:pos="993"/>
              </w:tabs>
              <w:spacing w:after="0" w:line="240" w:lineRule="auto"/>
              <w:ind w:left="176"/>
              <w:rPr>
                <w:rFonts w:ascii="Times New Roman" w:eastAsia="MS Mincho" w:hAnsi="Times New Roman"/>
                <w:sz w:val="24"/>
                <w:szCs w:val="24"/>
                <w:lang w:eastAsia="ru-RU"/>
              </w:rPr>
            </w:pPr>
            <w:r w:rsidRPr="00FD538B">
              <w:rPr>
                <w:rFonts w:ascii="Times New Roman" w:eastAsia="MS Mincho" w:hAnsi="Times New Roman"/>
                <w:sz w:val="24"/>
                <w:szCs w:val="24"/>
                <w:lang w:eastAsia="ru-RU"/>
              </w:rPr>
              <w:t xml:space="preserve">Обеспеченность рабочих мест специалистов по охране труда постоянным доступом к электронным правовым справочным системам типа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КонсультантПлюс</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Гарант</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и др. (есть </w:t>
            </w:r>
            <w:r w:rsidR="00A12DAF" w:rsidRPr="00FD538B">
              <w:rPr>
                <w:rFonts w:ascii="Times New Roman" w:eastAsia="MS Mincho" w:hAnsi="Times New Roman"/>
                <w:sz w:val="24"/>
                <w:szCs w:val="24"/>
                <w:lang w:eastAsia="ru-RU"/>
              </w:rPr>
              <w:t>–</w:t>
            </w:r>
            <w:r w:rsidRPr="00FD538B">
              <w:rPr>
                <w:rFonts w:ascii="Times New Roman" w:eastAsia="MS Mincho" w:hAnsi="Times New Roman"/>
                <w:sz w:val="24"/>
                <w:szCs w:val="24"/>
                <w:lang w:eastAsia="ru-RU"/>
              </w:rPr>
              <w:t xml:space="preserve"> 1</w:t>
            </w:r>
            <w:r w:rsidR="00A12DAF" w:rsidRPr="00FD538B">
              <w:rPr>
                <w:rFonts w:ascii="Times New Roman" w:eastAsia="MS Mincho" w:hAnsi="Times New Roman"/>
                <w:sz w:val="24"/>
                <w:szCs w:val="24"/>
                <w:lang w:eastAsia="ru-RU"/>
              </w:rPr>
              <w:t xml:space="preserve">, </w:t>
            </w:r>
            <w:r w:rsidRPr="00FD538B">
              <w:rPr>
                <w:rFonts w:ascii="Times New Roman" w:eastAsia="MS Mincho" w:hAnsi="Times New Roman"/>
                <w:sz w:val="24"/>
                <w:szCs w:val="24"/>
                <w:lang w:eastAsia="ru-RU"/>
              </w:rPr>
              <w:t>нет - 0) - ЭСС</w:t>
            </w:r>
          </w:p>
        </w:tc>
        <w:tc>
          <w:tcPr>
            <w:tcW w:w="708"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FD538B"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5A2D79" w:rsidRPr="00FD538B" w:rsidRDefault="005A2D79" w:rsidP="00343065">
      <w:pPr>
        <w:tabs>
          <w:tab w:val="left" w:pos="993"/>
        </w:tabs>
        <w:spacing w:after="0" w:line="240" w:lineRule="auto"/>
        <w:ind w:left="426" w:hanging="142"/>
        <w:jc w:val="both"/>
        <w:rPr>
          <w:rFonts w:ascii="Times New Roman" w:eastAsia="MS Mincho" w:hAnsi="Times New Roman"/>
          <w:sz w:val="24"/>
          <w:szCs w:val="24"/>
          <w:lang w:eastAsia="ru-RU"/>
        </w:rPr>
      </w:pPr>
    </w:p>
    <w:p w:rsidR="005A2D79" w:rsidRPr="00FD538B" w:rsidRDefault="005A2D79" w:rsidP="00343065">
      <w:pPr>
        <w:tabs>
          <w:tab w:val="left" w:pos="993"/>
        </w:tabs>
        <w:spacing w:after="0" w:line="240" w:lineRule="auto"/>
        <w:ind w:left="426" w:hanging="142"/>
        <w:jc w:val="both"/>
        <w:rPr>
          <w:rFonts w:ascii="Times New Roman" w:eastAsia="MS Mincho" w:hAnsi="Times New Roman"/>
          <w:sz w:val="24"/>
          <w:szCs w:val="24"/>
          <w:lang w:eastAsia="ru-RU"/>
        </w:rPr>
      </w:pPr>
    </w:p>
    <w:p w:rsidR="00A5049E" w:rsidRPr="00FD538B" w:rsidRDefault="00A5049E" w:rsidP="00A5049E">
      <w:pPr>
        <w:tabs>
          <w:tab w:val="left" w:pos="993"/>
        </w:tabs>
        <w:spacing w:after="0" w:line="240" w:lineRule="auto"/>
        <w:ind w:left="426" w:hanging="142"/>
        <w:jc w:val="right"/>
        <w:rPr>
          <w:rFonts w:ascii="Times New Roman" w:hAnsi="Times New Roman"/>
          <w:sz w:val="24"/>
          <w:szCs w:val="24"/>
          <w:u w:color="000000"/>
        </w:rPr>
      </w:pPr>
    </w:p>
    <w:p w:rsidR="008B1576" w:rsidRPr="00FD538B" w:rsidRDefault="008B1576" w:rsidP="00A5049E">
      <w:pPr>
        <w:tabs>
          <w:tab w:val="left" w:pos="993"/>
        </w:tabs>
        <w:spacing w:after="0" w:line="240" w:lineRule="auto"/>
        <w:ind w:left="426" w:hanging="142"/>
        <w:jc w:val="right"/>
        <w:rPr>
          <w:rFonts w:ascii="Times New Roman" w:hAnsi="Times New Roman"/>
          <w:sz w:val="24"/>
          <w:szCs w:val="24"/>
          <w:u w:color="000000"/>
        </w:rPr>
        <w:sectPr w:rsidR="008B1576" w:rsidRPr="00FD538B" w:rsidSect="006A3935">
          <w:pgSz w:w="11906" w:h="16838"/>
          <w:pgMar w:top="993" w:right="850" w:bottom="993" w:left="1701" w:header="708" w:footer="708" w:gutter="0"/>
          <w:pgNumType w:start="1"/>
          <w:cols w:space="708"/>
          <w:titlePg/>
          <w:docGrid w:linePitch="360"/>
        </w:sectPr>
      </w:pPr>
    </w:p>
    <w:p w:rsidR="00C16247" w:rsidRPr="007F653A" w:rsidRDefault="00C16247" w:rsidP="00C16247">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5</w:t>
      </w:r>
      <w:r w:rsidRPr="005402B3">
        <w:rPr>
          <w:rFonts w:ascii="Times New Roman" w:hAnsi="Times New Roman"/>
          <w:sz w:val="28"/>
          <w:szCs w:val="28"/>
          <w:u w:color="000000"/>
        </w:rPr>
        <w:t xml:space="preserve"> </w:t>
      </w:r>
    </w:p>
    <w:p w:rsidR="00C16247" w:rsidRDefault="00C16247" w:rsidP="00C16247">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sidR="009D0887" w:rsidRPr="009D0887">
        <w:rPr>
          <w:rFonts w:ascii="Times New Roman" w:hAnsi="Times New Roman"/>
          <w:sz w:val="28"/>
          <w:szCs w:val="28"/>
          <w:u w:color="000000"/>
        </w:rPr>
        <w:t xml:space="preserve"> </w:t>
      </w:r>
      <w:r w:rsidR="009D0887">
        <w:rPr>
          <w:rFonts w:ascii="Times New Roman" w:hAnsi="Times New Roman"/>
          <w:sz w:val="28"/>
          <w:szCs w:val="28"/>
          <w:u w:color="000000"/>
        </w:rPr>
        <w:t xml:space="preserve">на лучшую организацию работ в области  условий и охраны труда           </w:t>
      </w:r>
      <w:r>
        <w:rPr>
          <w:rFonts w:ascii="Times New Roman" w:hAnsi="Times New Roman"/>
          <w:sz w:val="28"/>
          <w:szCs w:val="28"/>
          <w:u w:color="000000"/>
        </w:rPr>
        <w:t xml:space="preserve"> «Успех и безопасность»</w:t>
      </w:r>
    </w:p>
    <w:p w:rsidR="008C0BAE" w:rsidRPr="002E3709" w:rsidRDefault="008C0BAE" w:rsidP="00A5049E">
      <w:pPr>
        <w:tabs>
          <w:tab w:val="left" w:pos="993"/>
        </w:tabs>
        <w:spacing w:after="0" w:line="240" w:lineRule="auto"/>
        <w:ind w:left="426" w:hanging="142"/>
        <w:jc w:val="right"/>
        <w:rPr>
          <w:rFonts w:ascii="Times New Roman" w:hAnsi="Times New Roman"/>
          <w:sz w:val="28"/>
          <w:szCs w:val="28"/>
        </w:rPr>
      </w:pPr>
    </w:p>
    <w:p w:rsidR="005A2D79" w:rsidRDefault="005A2D79" w:rsidP="00343065">
      <w:pPr>
        <w:tabs>
          <w:tab w:val="left" w:pos="993"/>
        </w:tabs>
        <w:spacing w:after="0" w:line="240" w:lineRule="auto"/>
        <w:ind w:left="426" w:hanging="142"/>
        <w:jc w:val="right"/>
        <w:rPr>
          <w:rFonts w:ascii="Times New Roman" w:eastAsia="MS Mincho" w:hAnsi="Times New Roman"/>
          <w:sz w:val="28"/>
          <w:szCs w:val="28"/>
          <w:lang w:eastAsia="ru-RU"/>
        </w:rPr>
      </w:pPr>
    </w:p>
    <w:p w:rsidR="00C16247" w:rsidRPr="002E3709" w:rsidRDefault="00C16247" w:rsidP="00343065">
      <w:pPr>
        <w:tabs>
          <w:tab w:val="left" w:pos="993"/>
        </w:tabs>
        <w:spacing w:after="0" w:line="240" w:lineRule="auto"/>
        <w:ind w:left="426" w:hanging="142"/>
        <w:jc w:val="right"/>
        <w:rPr>
          <w:rFonts w:ascii="Times New Roman" w:eastAsia="MS Mincho" w:hAnsi="Times New Roman"/>
          <w:sz w:val="28"/>
          <w:szCs w:val="28"/>
          <w:lang w:eastAsia="ru-RU"/>
        </w:rPr>
      </w:pPr>
    </w:p>
    <w:p w:rsidR="005A2D79" w:rsidRPr="005602E5" w:rsidRDefault="005A2D79" w:rsidP="00C16247">
      <w:pPr>
        <w:pStyle w:val="3"/>
        <w:tabs>
          <w:tab w:val="left" w:pos="993"/>
        </w:tabs>
        <w:spacing w:before="0" w:after="0" w:line="240" w:lineRule="auto"/>
        <w:ind w:left="426" w:hanging="142"/>
        <w:jc w:val="center"/>
        <w:rPr>
          <w:rFonts w:ascii="Times New Roman" w:eastAsia="MS Mincho" w:hAnsi="Times New Roman"/>
          <w:b w:val="0"/>
          <w:sz w:val="28"/>
          <w:szCs w:val="28"/>
        </w:rPr>
      </w:pPr>
      <w:bookmarkStart w:id="406" w:name="_Toc389572473"/>
      <w:bookmarkStart w:id="407" w:name="_Toc390770096"/>
      <w:r w:rsidRPr="005602E5">
        <w:rPr>
          <w:rFonts w:ascii="Times New Roman" w:eastAsia="MS Mincho" w:hAnsi="Times New Roman"/>
          <w:b w:val="0"/>
          <w:sz w:val="28"/>
          <w:szCs w:val="28"/>
        </w:rPr>
        <w:t xml:space="preserve">Перечень показателей, характеризующих </w:t>
      </w:r>
      <w:r w:rsidR="00A5049E">
        <w:rPr>
          <w:rFonts w:ascii="Times New Roman" w:eastAsia="MS Mincho" w:hAnsi="Times New Roman"/>
          <w:b w:val="0"/>
          <w:sz w:val="28"/>
          <w:szCs w:val="28"/>
          <w:lang w:val="ru-RU"/>
        </w:rPr>
        <w:t>эффективность системы управления охраной труда</w:t>
      </w:r>
      <w:r w:rsidRPr="005602E5">
        <w:rPr>
          <w:rFonts w:ascii="Times New Roman" w:eastAsia="MS Mincho" w:hAnsi="Times New Roman"/>
          <w:b w:val="0"/>
          <w:sz w:val="28"/>
          <w:szCs w:val="28"/>
        </w:rPr>
        <w:t xml:space="preserve"> в организации</w:t>
      </w:r>
      <w:bookmarkEnd w:id="406"/>
      <w:bookmarkEnd w:id="407"/>
    </w:p>
    <w:p w:rsidR="005A2D79" w:rsidRPr="005602E5" w:rsidRDefault="005A2D79" w:rsidP="00C16247">
      <w:pPr>
        <w:tabs>
          <w:tab w:val="left" w:pos="993"/>
        </w:tabs>
        <w:spacing w:after="0" w:line="240" w:lineRule="auto"/>
        <w:ind w:left="426" w:hanging="142"/>
        <w:jc w:val="both"/>
        <w:rPr>
          <w:rFonts w:ascii="Times New Roman" w:eastAsia="MS Mincho" w:hAnsi="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954"/>
        <w:gridCol w:w="708"/>
        <w:gridCol w:w="709"/>
        <w:gridCol w:w="709"/>
      </w:tblGrid>
      <w:tr w:rsidR="005A2D79" w:rsidRPr="00C439C6" w:rsidTr="00CA747F">
        <w:trPr>
          <w:trHeight w:val="223"/>
          <w:tblHeader/>
        </w:trPr>
        <w:tc>
          <w:tcPr>
            <w:tcW w:w="1276" w:type="dxa"/>
            <w:vMerge w:val="restart"/>
            <w:shd w:val="clear" w:color="auto" w:fill="auto"/>
            <w:noWrap/>
            <w:vAlign w:val="center"/>
            <w:hideMark/>
          </w:tcPr>
          <w:p w:rsidR="005A2D79" w:rsidRPr="00C439C6" w:rsidRDefault="00394AD9" w:rsidP="00394AD9">
            <w:pPr>
              <w:tabs>
                <w:tab w:val="left" w:pos="993"/>
              </w:tabs>
              <w:spacing w:after="0" w:line="240" w:lineRule="auto"/>
              <w:ind w:left="426" w:hanging="142"/>
              <w:jc w:val="center"/>
              <w:rPr>
                <w:rFonts w:ascii="Times New Roman" w:eastAsia="MS Mincho" w:hAnsi="Times New Roman"/>
                <w:bCs/>
                <w:sz w:val="24"/>
                <w:szCs w:val="24"/>
                <w:lang w:eastAsia="ru-RU"/>
              </w:rPr>
            </w:pPr>
            <w:r w:rsidRPr="00C439C6">
              <w:rPr>
                <w:rFonts w:ascii="Times New Roman" w:eastAsia="MS Mincho" w:hAnsi="Times New Roman"/>
                <w:bCs/>
                <w:sz w:val="24"/>
                <w:szCs w:val="24"/>
                <w:lang w:eastAsia="ru-RU"/>
              </w:rPr>
              <w:t>№ п/п</w:t>
            </w:r>
          </w:p>
        </w:tc>
        <w:tc>
          <w:tcPr>
            <w:tcW w:w="5954" w:type="dxa"/>
            <w:vMerge w:val="restart"/>
            <w:shd w:val="clear" w:color="auto" w:fill="auto"/>
            <w:noWrap/>
            <w:vAlign w:val="center"/>
            <w:hideMark/>
          </w:tcPr>
          <w:p w:rsidR="005A2D79" w:rsidRPr="00C439C6" w:rsidRDefault="00A5049E"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C439C6">
              <w:rPr>
                <w:rFonts w:ascii="Times New Roman" w:eastAsia="MS Mincho" w:hAnsi="Times New Roman"/>
                <w:bCs/>
                <w:sz w:val="24"/>
                <w:szCs w:val="24"/>
                <w:lang w:eastAsia="ru-RU"/>
              </w:rPr>
              <w:t>Показатели</w:t>
            </w:r>
            <w:r w:rsidR="00394AD9" w:rsidRPr="00C439C6">
              <w:rPr>
                <w:rFonts w:ascii="Times New Roman" w:eastAsia="MS Mincho" w:hAnsi="Times New Roman"/>
                <w:bCs/>
                <w:sz w:val="24"/>
                <w:szCs w:val="24"/>
                <w:lang w:eastAsia="ru-RU"/>
              </w:rPr>
              <w:t xml:space="preserve"> эффективности системы управления охраной труда в организации</w:t>
            </w:r>
          </w:p>
        </w:tc>
        <w:tc>
          <w:tcPr>
            <w:tcW w:w="2126" w:type="dxa"/>
            <w:gridSpan w:val="3"/>
            <w:shd w:val="clear" w:color="auto" w:fill="auto"/>
            <w:vAlign w:val="center"/>
            <w:hideMark/>
          </w:tcPr>
          <w:p w:rsidR="005A2D79" w:rsidRPr="00C439C6" w:rsidRDefault="005A2D79"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C439C6">
              <w:rPr>
                <w:rFonts w:ascii="Times New Roman" w:eastAsia="MS Mincho" w:hAnsi="Times New Roman"/>
                <w:bCs/>
                <w:sz w:val="24"/>
                <w:szCs w:val="24"/>
                <w:lang w:eastAsia="ru-RU"/>
              </w:rPr>
              <w:t>Показатели по годам</w:t>
            </w:r>
          </w:p>
        </w:tc>
      </w:tr>
      <w:tr w:rsidR="005A2D79" w:rsidRPr="00C439C6" w:rsidTr="00CA747F">
        <w:trPr>
          <w:trHeight w:val="52"/>
          <w:tblHeader/>
        </w:trPr>
        <w:tc>
          <w:tcPr>
            <w:tcW w:w="1276" w:type="dxa"/>
            <w:vMerge/>
            <w:shd w:val="clear" w:color="auto" w:fill="auto"/>
            <w:vAlign w:val="center"/>
            <w:hideMark/>
          </w:tcPr>
          <w:p w:rsidR="005A2D79" w:rsidRPr="00C439C6" w:rsidRDefault="005A2D79" w:rsidP="00343065">
            <w:pPr>
              <w:tabs>
                <w:tab w:val="left" w:pos="993"/>
              </w:tabs>
              <w:spacing w:after="0" w:line="240" w:lineRule="auto"/>
              <w:ind w:left="426" w:hanging="142"/>
              <w:rPr>
                <w:rFonts w:ascii="Times New Roman" w:eastAsia="MS Mincho" w:hAnsi="Times New Roman"/>
                <w:bCs/>
                <w:sz w:val="24"/>
                <w:szCs w:val="24"/>
                <w:lang w:eastAsia="ru-RU"/>
              </w:rPr>
            </w:pPr>
          </w:p>
        </w:tc>
        <w:tc>
          <w:tcPr>
            <w:tcW w:w="5954" w:type="dxa"/>
            <w:vMerge/>
            <w:shd w:val="clear" w:color="auto" w:fill="auto"/>
            <w:vAlign w:val="center"/>
            <w:hideMark/>
          </w:tcPr>
          <w:p w:rsidR="005A2D79" w:rsidRPr="00C439C6" w:rsidRDefault="005A2D79" w:rsidP="00343065">
            <w:pPr>
              <w:tabs>
                <w:tab w:val="left" w:pos="993"/>
              </w:tabs>
              <w:spacing w:after="0" w:line="240" w:lineRule="auto"/>
              <w:ind w:left="426" w:hanging="142"/>
              <w:rPr>
                <w:rFonts w:ascii="Times New Roman" w:eastAsia="MS Mincho" w:hAnsi="Times New Roman"/>
                <w:bCs/>
                <w:sz w:val="24"/>
                <w:szCs w:val="24"/>
                <w:lang w:eastAsia="ru-RU"/>
              </w:rPr>
            </w:pPr>
          </w:p>
        </w:tc>
        <w:tc>
          <w:tcPr>
            <w:tcW w:w="708" w:type="dxa"/>
            <w:shd w:val="clear" w:color="auto" w:fill="auto"/>
            <w:noWrap/>
            <w:vAlign w:val="bottom"/>
          </w:tcPr>
          <w:p w:rsidR="005A2D79" w:rsidRPr="00C439C6" w:rsidRDefault="001E1AE0"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C439C6">
              <w:rPr>
                <w:rFonts w:ascii="Times New Roman" w:eastAsia="MS Mincho" w:hAnsi="Times New Roman"/>
                <w:bCs/>
                <w:sz w:val="24"/>
                <w:szCs w:val="24"/>
                <w:lang w:eastAsia="ru-RU"/>
              </w:rPr>
              <w:t>1</w:t>
            </w:r>
          </w:p>
        </w:tc>
        <w:tc>
          <w:tcPr>
            <w:tcW w:w="709" w:type="dxa"/>
            <w:shd w:val="clear" w:color="auto" w:fill="auto"/>
            <w:noWrap/>
            <w:vAlign w:val="bottom"/>
          </w:tcPr>
          <w:p w:rsidR="005A2D79" w:rsidRPr="00C439C6" w:rsidRDefault="001E1AE0"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C439C6">
              <w:rPr>
                <w:rFonts w:ascii="Times New Roman" w:eastAsia="MS Mincho" w:hAnsi="Times New Roman"/>
                <w:bCs/>
                <w:sz w:val="24"/>
                <w:szCs w:val="24"/>
                <w:lang w:eastAsia="ru-RU"/>
              </w:rPr>
              <w:t>2</w:t>
            </w:r>
          </w:p>
        </w:tc>
        <w:tc>
          <w:tcPr>
            <w:tcW w:w="709" w:type="dxa"/>
            <w:shd w:val="clear" w:color="auto" w:fill="auto"/>
            <w:noWrap/>
            <w:vAlign w:val="bottom"/>
          </w:tcPr>
          <w:p w:rsidR="005A2D79" w:rsidRPr="00C439C6" w:rsidRDefault="001E1AE0"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C439C6">
              <w:rPr>
                <w:rFonts w:ascii="Times New Roman" w:eastAsia="MS Mincho" w:hAnsi="Times New Roman"/>
                <w:bCs/>
                <w:sz w:val="24"/>
                <w:szCs w:val="24"/>
                <w:lang w:eastAsia="ru-RU"/>
              </w:rPr>
              <w:t>3</w:t>
            </w:r>
          </w:p>
        </w:tc>
      </w:tr>
      <w:tr w:rsidR="005A2D79" w:rsidRPr="00C439C6" w:rsidTr="00CA747F">
        <w:trPr>
          <w:trHeight w:val="364"/>
        </w:trPr>
        <w:tc>
          <w:tcPr>
            <w:tcW w:w="1276" w:type="dxa"/>
            <w:shd w:val="clear" w:color="auto" w:fill="auto"/>
            <w:vAlign w:val="bottom"/>
            <w:hideMark/>
          </w:tcPr>
          <w:p w:rsidR="00394AD9" w:rsidRPr="00C439C6" w:rsidRDefault="00394AD9" w:rsidP="00343065">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w:t>
            </w:r>
            <w:r w:rsidR="00694713">
              <w:rPr>
                <w:rFonts w:ascii="Times New Roman" w:eastAsia="MS Mincho" w:hAnsi="Times New Roman"/>
                <w:sz w:val="24"/>
                <w:szCs w:val="24"/>
                <w:lang w:eastAsia="ru-RU"/>
              </w:rPr>
              <w:t>.</w:t>
            </w:r>
          </w:p>
          <w:p w:rsidR="00394AD9" w:rsidRPr="00C439C6" w:rsidRDefault="00394AD9"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C439C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C439C6"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Численность руководителей и специалистов, прошедших обучение и проверку знаний по охране труда - ЧПОрс, чел.</w:t>
            </w: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247"/>
        </w:trPr>
        <w:tc>
          <w:tcPr>
            <w:tcW w:w="1276" w:type="dxa"/>
            <w:shd w:val="clear" w:color="auto" w:fill="auto"/>
            <w:vAlign w:val="bottom"/>
            <w:hideMark/>
          </w:tcPr>
          <w:p w:rsidR="00394AD9" w:rsidRPr="00C439C6" w:rsidRDefault="00394AD9" w:rsidP="00343065">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2</w:t>
            </w:r>
            <w:r w:rsidR="00694713">
              <w:rPr>
                <w:rFonts w:ascii="Times New Roman" w:eastAsia="MS Mincho" w:hAnsi="Times New Roman"/>
                <w:sz w:val="24"/>
                <w:szCs w:val="24"/>
                <w:lang w:eastAsia="ru-RU"/>
              </w:rPr>
              <w:t>.</w:t>
            </w:r>
          </w:p>
          <w:p w:rsidR="00394AD9" w:rsidRPr="00C439C6" w:rsidRDefault="00394AD9" w:rsidP="00343065">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C439C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C439C6"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Численность работников рабочих профессий , прошедших обучение и проверку знаний по охране труда - ЧПОраб, чел.</w:t>
            </w: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387"/>
        </w:trPr>
        <w:tc>
          <w:tcPr>
            <w:tcW w:w="1276" w:type="dxa"/>
            <w:shd w:val="clear" w:color="auto" w:fill="auto"/>
            <w:vAlign w:val="bottom"/>
            <w:hideMark/>
          </w:tcPr>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3</w:t>
            </w:r>
            <w:r w:rsidR="00694713">
              <w:rPr>
                <w:rFonts w:ascii="Times New Roman" w:eastAsia="MS Mincho" w:hAnsi="Times New Roman"/>
                <w:sz w:val="24"/>
                <w:szCs w:val="24"/>
                <w:lang w:eastAsia="ru-RU"/>
              </w:rPr>
              <w:t>.</w:t>
            </w:r>
          </w:p>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C439C6" w:rsidRDefault="005A2D79" w:rsidP="00394AD9">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Численность работников, прошедших периодический медицинский осмотр - ЧПмо, чел.</w:t>
            </w:r>
          </w:p>
          <w:p w:rsidR="005A5E65" w:rsidRPr="00C439C6" w:rsidRDefault="005A5E65" w:rsidP="001E1AE0">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254"/>
        </w:trPr>
        <w:tc>
          <w:tcPr>
            <w:tcW w:w="1276" w:type="dxa"/>
            <w:shd w:val="clear" w:color="auto" w:fill="auto"/>
            <w:vAlign w:val="bottom"/>
            <w:hideMark/>
          </w:tcPr>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4</w:t>
            </w:r>
            <w:r w:rsidR="00694713">
              <w:rPr>
                <w:rFonts w:ascii="Times New Roman" w:eastAsia="MS Mincho" w:hAnsi="Times New Roman"/>
                <w:sz w:val="24"/>
                <w:szCs w:val="24"/>
                <w:lang w:eastAsia="ru-RU"/>
              </w:rPr>
              <w:t>.</w:t>
            </w:r>
          </w:p>
          <w:p w:rsidR="005A2D79" w:rsidRPr="00C439C6" w:rsidRDefault="005A2D79" w:rsidP="00394AD9">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C439C6"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Численность работников, обеспеченных СИЗ - ЧПсиз, чел.</w:t>
            </w: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403"/>
        </w:trPr>
        <w:tc>
          <w:tcPr>
            <w:tcW w:w="1276" w:type="dxa"/>
            <w:shd w:val="clear" w:color="auto" w:fill="auto"/>
            <w:vAlign w:val="bottom"/>
            <w:hideMark/>
          </w:tcPr>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5</w:t>
            </w:r>
            <w:r w:rsidR="00694713">
              <w:rPr>
                <w:rFonts w:ascii="Times New Roman" w:eastAsia="MS Mincho" w:hAnsi="Times New Roman"/>
                <w:sz w:val="24"/>
                <w:szCs w:val="24"/>
                <w:lang w:eastAsia="ru-RU"/>
              </w:rPr>
              <w:t>.</w:t>
            </w:r>
          </w:p>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C439C6" w:rsidRDefault="005A2D79" w:rsidP="00394AD9">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Численность работников, у которых проведена оценка условий труда (специальная оценка условий труда, аттестация рабочих мест по условиям труда), всего чел. </w:t>
            </w:r>
            <w:r w:rsidR="005A5E65">
              <w:rPr>
                <w:rFonts w:ascii="Times New Roman" w:eastAsia="MS Mincho" w:hAnsi="Times New Roman"/>
                <w:sz w:val="24"/>
                <w:szCs w:val="24"/>
                <w:lang w:eastAsia="ru-RU"/>
              </w:rPr>
              <w:t>–</w:t>
            </w:r>
            <w:r w:rsidRPr="00C439C6">
              <w:rPr>
                <w:rFonts w:ascii="Times New Roman" w:eastAsia="MS Mincho" w:hAnsi="Times New Roman"/>
                <w:sz w:val="24"/>
                <w:szCs w:val="24"/>
                <w:lang w:eastAsia="ru-RU"/>
              </w:rPr>
              <w:t xml:space="preserve"> Чут</w:t>
            </w:r>
          </w:p>
          <w:p w:rsidR="005A5E65" w:rsidRPr="00C439C6" w:rsidRDefault="005A5E65" w:rsidP="001E1AE0">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561"/>
        </w:trPr>
        <w:tc>
          <w:tcPr>
            <w:tcW w:w="1276" w:type="dxa"/>
            <w:shd w:val="clear" w:color="auto" w:fill="auto"/>
            <w:vAlign w:val="bottom"/>
            <w:hideMark/>
          </w:tcPr>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6</w:t>
            </w:r>
            <w:r w:rsidR="00694713">
              <w:rPr>
                <w:rFonts w:ascii="Times New Roman" w:eastAsia="MS Mincho" w:hAnsi="Times New Roman"/>
                <w:sz w:val="24"/>
                <w:szCs w:val="24"/>
                <w:lang w:eastAsia="ru-RU"/>
              </w:rPr>
              <w:t>.</w:t>
            </w:r>
          </w:p>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C439C6" w:rsidRDefault="005A2D79" w:rsidP="00394AD9">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Количество рабочих мест, на которых проведена оценка условий труда (специальная оценка условий труда, аттестация рабочих мест по условиям труда), всего рабочих мест </w:t>
            </w:r>
            <w:r w:rsidR="005A5E65">
              <w:rPr>
                <w:rFonts w:ascii="Times New Roman" w:eastAsia="MS Mincho" w:hAnsi="Times New Roman"/>
                <w:sz w:val="24"/>
                <w:szCs w:val="24"/>
                <w:lang w:eastAsia="ru-RU"/>
              </w:rPr>
              <w:t>–</w:t>
            </w:r>
            <w:r w:rsidRPr="00C439C6">
              <w:rPr>
                <w:rFonts w:ascii="Times New Roman" w:eastAsia="MS Mincho" w:hAnsi="Times New Roman"/>
                <w:sz w:val="24"/>
                <w:szCs w:val="24"/>
                <w:lang w:eastAsia="ru-RU"/>
              </w:rPr>
              <w:t xml:space="preserve"> Р</w:t>
            </w:r>
            <w:r w:rsidR="005A5E65" w:rsidRPr="00C439C6">
              <w:rPr>
                <w:rFonts w:ascii="Times New Roman" w:eastAsia="MS Mincho" w:hAnsi="Times New Roman"/>
                <w:sz w:val="24"/>
                <w:szCs w:val="24"/>
                <w:lang w:eastAsia="ru-RU"/>
              </w:rPr>
              <w:t>м</w:t>
            </w:r>
            <w:r w:rsidRPr="00C439C6">
              <w:rPr>
                <w:rFonts w:ascii="Times New Roman" w:eastAsia="MS Mincho" w:hAnsi="Times New Roman"/>
                <w:sz w:val="24"/>
                <w:szCs w:val="24"/>
                <w:lang w:eastAsia="ru-RU"/>
              </w:rPr>
              <w:t>ут</w:t>
            </w:r>
          </w:p>
          <w:p w:rsidR="005A5E65" w:rsidRPr="00C439C6" w:rsidRDefault="005A5E65" w:rsidP="001E1AE0">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308"/>
        </w:trPr>
        <w:tc>
          <w:tcPr>
            <w:tcW w:w="1276" w:type="dxa"/>
            <w:shd w:val="clear" w:color="auto" w:fill="auto"/>
            <w:vAlign w:val="bottom"/>
            <w:hideMark/>
          </w:tcPr>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7</w:t>
            </w:r>
            <w:r w:rsidR="00694713">
              <w:rPr>
                <w:rFonts w:ascii="Times New Roman" w:eastAsia="MS Mincho" w:hAnsi="Times New Roman"/>
                <w:sz w:val="24"/>
                <w:szCs w:val="24"/>
                <w:lang w:eastAsia="ru-RU"/>
              </w:rPr>
              <w:t>.</w:t>
            </w:r>
          </w:p>
          <w:p w:rsidR="005A2D79" w:rsidRPr="00C439C6" w:rsidRDefault="005A2D79" w:rsidP="00394AD9">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C439C6"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Сокращено рабочих мест с вредными и опасными условиями труда - РМС</w:t>
            </w: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302"/>
        </w:trPr>
        <w:tc>
          <w:tcPr>
            <w:tcW w:w="1276" w:type="dxa"/>
            <w:shd w:val="clear" w:color="auto" w:fill="auto"/>
            <w:vAlign w:val="bottom"/>
            <w:hideMark/>
          </w:tcPr>
          <w:p w:rsidR="00394AD9"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7.1</w:t>
            </w:r>
          </w:p>
          <w:p w:rsidR="005A5E65" w:rsidRPr="00C439C6" w:rsidRDefault="005A5E65"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C439C6" w:rsidRDefault="005A2D79" w:rsidP="00394AD9">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C439C6"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из них:</w:t>
            </w:r>
            <w:r w:rsidRPr="00C439C6">
              <w:rPr>
                <w:rFonts w:ascii="Times New Roman" w:eastAsia="MS Mincho" w:hAnsi="Times New Roman"/>
                <w:sz w:val="24"/>
                <w:szCs w:val="24"/>
                <w:lang w:eastAsia="ru-RU"/>
              </w:rPr>
              <w:br/>
              <w:t>за счет внедрения в производство новых технологий и технических средств - РМСтехн</w:t>
            </w: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327"/>
        </w:trPr>
        <w:tc>
          <w:tcPr>
            <w:tcW w:w="1276" w:type="dxa"/>
            <w:shd w:val="clear" w:color="auto" w:fill="auto"/>
            <w:vAlign w:val="bottom"/>
            <w:hideMark/>
          </w:tcPr>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7.2</w:t>
            </w:r>
          </w:p>
          <w:p w:rsidR="005A2D79" w:rsidRPr="00C439C6" w:rsidRDefault="005A2D79" w:rsidP="00394AD9">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C439C6"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за счет исключения воздействия вредных и опасных производственных факторов - РМСф</w:t>
            </w: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321"/>
        </w:trPr>
        <w:tc>
          <w:tcPr>
            <w:tcW w:w="1276" w:type="dxa"/>
            <w:shd w:val="clear" w:color="auto" w:fill="auto"/>
            <w:vAlign w:val="bottom"/>
            <w:hideMark/>
          </w:tcPr>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7.3</w:t>
            </w:r>
          </w:p>
          <w:p w:rsidR="005A2D79" w:rsidRPr="00C439C6" w:rsidRDefault="005A2D79" w:rsidP="00394AD9">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C439C6"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за счет сокращения объемов производства (рабочих мест) - РМСо</w:t>
            </w: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471"/>
        </w:trPr>
        <w:tc>
          <w:tcPr>
            <w:tcW w:w="1276" w:type="dxa"/>
            <w:shd w:val="clear" w:color="auto" w:fill="auto"/>
            <w:vAlign w:val="bottom"/>
            <w:hideMark/>
          </w:tcPr>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8</w:t>
            </w:r>
            <w:r w:rsidR="00694713">
              <w:rPr>
                <w:rFonts w:ascii="Times New Roman" w:eastAsia="MS Mincho" w:hAnsi="Times New Roman"/>
                <w:sz w:val="24"/>
                <w:szCs w:val="24"/>
                <w:lang w:eastAsia="ru-RU"/>
              </w:rPr>
              <w:t>.</w:t>
            </w:r>
          </w:p>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C439C6" w:rsidRDefault="005A2D79" w:rsidP="00394AD9">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Количество проверок по соблюдению законодательных и нормативных требований по охране труда, проведенных Государственной инспекцией по охране труда </w:t>
            </w:r>
            <w:r w:rsidR="005A5E65">
              <w:rPr>
                <w:rFonts w:ascii="Times New Roman" w:eastAsia="MS Mincho" w:hAnsi="Times New Roman"/>
                <w:sz w:val="24"/>
                <w:szCs w:val="24"/>
                <w:lang w:eastAsia="ru-RU"/>
              </w:rPr>
              <w:t>–</w:t>
            </w:r>
            <w:r w:rsidRPr="00C439C6">
              <w:rPr>
                <w:rFonts w:ascii="Times New Roman" w:eastAsia="MS Mincho" w:hAnsi="Times New Roman"/>
                <w:sz w:val="24"/>
                <w:szCs w:val="24"/>
                <w:lang w:eastAsia="ru-RU"/>
              </w:rPr>
              <w:t xml:space="preserve"> Пгит</w:t>
            </w:r>
          </w:p>
          <w:p w:rsidR="005A5E65" w:rsidRPr="00C439C6" w:rsidRDefault="005A5E65" w:rsidP="001E1AE0">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204"/>
        </w:trPr>
        <w:tc>
          <w:tcPr>
            <w:tcW w:w="1276" w:type="dxa"/>
            <w:shd w:val="clear" w:color="auto" w:fill="auto"/>
            <w:vAlign w:val="bottom"/>
            <w:hideMark/>
          </w:tcPr>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lastRenderedPageBreak/>
              <w:t>8.1</w:t>
            </w:r>
          </w:p>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C439C6" w:rsidRDefault="005A2D79" w:rsidP="00394AD9">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noWrap/>
            <w:vAlign w:val="bottom"/>
            <w:hideMark/>
          </w:tcPr>
          <w:p w:rsidR="005A2D79" w:rsidRPr="00C439C6"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количество выявленных нарушений Государственной инспекцией по охране труда - Нгит</w:t>
            </w: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70"/>
        </w:trPr>
        <w:tc>
          <w:tcPr>
            <w:tcW w:w="1276" w:type="dxa"/>
            <w:shd w:val="clear" w:color="auto" w:fill="auto"/>
            <w:vAlign w:val="bottom"/>
            <w:hideMark/>
          </w:tcPr>
          <w:p w:rsidR="00394AD9" w:rsidRPr="00C439C6" w:rsidRDefault="00554FBE" w:rsidP="00394AD9">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9</w:t>
            </w:r>
            <w:r w:rsidR="00694713">
              <w:rPr>
                <w:rFonts w:ascii="Times New Roman" w:eastAsia="MS Mincho" w:hAnsi="Times New Roman"/>
                <w:sz w:val="24"/>
                <w:szCs w:val="24"/>
                <w:lang w:eastAsia="ru-RU"/>
              </w:rPr>
              <w:t>.</w:t>
            </w:r>
          </w:p>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394AD9" w:rsidRPr="00C439C6" w:rsidRDefault="00394AD9" w:rsidP="00394AD9">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C439C6" w:rsidRDefault="005A2D79" w:rsidP="00394AD9">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Количество проверок по соблюдению законодательных и нормативных актов по охране труда, проведенных Прокуратурой </w:t>
            </w:r>
            <w:r w:rsidR="005A5E65">
              <w:rPr>
                <w:rFonts w:ascii="Times New Roman" w:eastAsia="MS Mincho" w:hAnsi="Times New Roman"/>
                <w:sz w:val="24"/>
                <w:szCs w:val="24"/>
                <w:lang w:eastAsia="ru-RU"/>
              </w:rPr>
              <w:t>–</w:t>
            </w:r>
            <w:r w:rsidRPr="00C439C6">
              <w:rPr>
                <w:rFonts w:ascii="Times New Roman" w:eastAsia="MS Mincho" w:hAnsi="Times New Roman"/>
                <w:sz w:val="24"/>
                <w:szCs w:val="24"/>
                <w:lang w:eastAsia="ru-RU"/>
              </w:rPr>
              <w:t xml:space="preserve"> Ппрок</w:t>
            </w:r>
          </w:p>
          <w:p w:rsidR="005A5E65" w:rsidRPr="00C439C6" w:rsidRDefault="005A5E65" w:rsidP="001E1AE0">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52"/>
        </w:trPr>
        <w:tc>
          <w:tcPr>
            <w:tcW w:w="1276" w:type="dxa"/>
            <w:shd w:val="clear" w:color="auto" w:fill="auto"/>
            <w:vAlign w:val="bottom"/>
            <w:hideMark/>
          </w:tcPr>
          <w:p w:rsidR="00161A16" w:rsidRPr="00C439C6" w:rsidRDefault="00161A16" w:rsidP="00343065">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9.1</w:t>
            </w:r>
          </w:p>
          <w:p w:rsidR="005A2D79" w:rsidRPr="00C439C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noWrap/>
            <w:vAlign w:val="bottom"/>
            <w:hideMark/>
          </w:tcPr>
          <w:p w:rsidR="005A2D79" w:rsidRPr="00C439C6"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количество выявленных нарушений Прокуратурой - Нпрок</w:t>
            </w: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143"/>
        </w:trPr>
        <w:tc>
          <w:tcPr>
            <w:tcW w:w="1276" w:type="dxa"/>
            <w:shd w:val="clear" w:color="auto" w:fill="auto"/>
            <w:vAlign w:val="bottom"/>
            <w:hideMark/>
          </w:tcPr>
          <w:p w:rsidR="00554FBE" w:rsidRPr="00C439C6" w:rsidRDefault="00554FBE" w:rsidP="00554FB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10</w:t>
            </w:r>
            <w:r w:rsidR="00694713">
              <w:rPr>
                <w:rFonts w:ascii="Times New Roman" w:eastAsia="MS Mincho" w:hAnsi="Times New Roman"/>
                <w:sz w:val="24"/>
                <w:szCs w:val="24"/>
                <w:lang w:eastAsia="ru-RU"/>
              </w:rPr>
              <w:t>.</w:t>
            </w:r>
          </w:p>
          <w:p w:rsidR="00554FBE" w:rsidRPr="00C439C6" w:rsidRDefault="00554FBE" w:rsidP="00554FBE">
            <w:pPr>
              <w:tabs>
                <w:tab w:val="left" w:pos="993"/>
              </w:tabs>
              <w:spacing w:after="0" w:line="240" w:lineRule="auto"/>
              <w:ind w:left="426" w:hanging="142"/>
              <w:jc w:val="center"/>
              <w:rPr>
                <w:rFonts w:ascii="Times New Roman" w:eastAsia="MS Mincho" w:hAnsi="Times New Roman"/>
                <w:sz w:val="24"/>
                <w:szCs w:val="24"/>
                <w:lang w:eastAsia="ru-RU"/>
              </w:rPr>
            </w:pPr>
          </w:p>
          <w:p w:rsidR="00554FBE" w:rsidRPr="00C439C6" w:rsidRDefault="00554FBE" w:rsidP="00554FBE">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C439C6" w:rsidRDefault="005A2D79" w:rsidP="00554FB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C439C6"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Количество проверок по соблюдению законодательных и нормативных требований по охране труда, проведенных Технической инспекцией профсоюзов - Пти</w:t>
            </w: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143"/>
        </w:trPr>
        <w:tc>
          <w:tcPr>
            <w:tcW w:w="1276" w:type="dxa"/>
            <w:shd w:val="clear" w:color="auto" w:fill="auto"/>
            <w:vAlign w:val="bottom"/>
            <w:hideMark/>
          </w:tcPr>
          <w:p w:rsidR="00554FBE" w:rsidRPr="00C439C6" w:rsidRDefault="00554FBE" w:rsidP="00554FB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10.1</w:t>
            </w:r>
          </w:p>
          <w:p w:rsidR="005A2D79" w:rsidRPr="00C439C6" w:rsidRDefault="005A2D79" w:rsidP="00554FB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noWrap/>
            <w:vAlign w:val="bottom"/>
            <w:hideMark/>
          </w:tcPr>
          <w:p w:rsidR="005A2D79" w:rsidRPr="00C439C6"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количество выявленных нарушений Технической инспекцией профсоюзов - Нти</w:t>
            </w: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568"/>
        </w:trPr>
        <w:tc>
          <w:tcPr>
            <w:tcW w:w="1276" w:type="dxa"/>
            <w:shd w:val="clear" w:color="auto" w:fill="auto"/>
            <w:vAlign w:val="bottom"/>
            <w:hideMark/>
          </w:tcPr>
          <w:p w:rsidR="00554FBE" w:rsidRPr="00C439C6" w:rsidRDefault="00554FBE" w:rsidP="00554FB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11</w:t>
            </w:r>
            <w:r w:rsidR="00694713">
              <w:rPr>
                <w:rFonts w:ascii="Times New Roman" w:eastAsia="MS Mincho" w:hAnsi="Times New Roman"/>
                <w:sz w:val="24"/>
                <w:szCs w:val="24"/>
                <w:lang w:eastAsia="ru-RU"/>
              </w:rPr>
              <w:t>.</w:t>
            </w:r>
          </w:p>
          <w:p w:rsidR="00554FBE" w:rsidRPr="00C439C6" w:rsidRDefault="00554FBE" w:rsidP="00554FBE">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C439C6" w:rsidRDefault="005A2D79" w:rsidP="00554FB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C439C6" w:rsidRDefault="005A2D79" w:rsidP="00554FB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Наличие сертификата доверия работодателю, выдаваемого государственной инспекцией труда (есть </w:t>
            </w:r>
            <w:r w:rsidR="00554FBE" w:rsidRPr="00C439C6">
              <w:rPr>
                <w:rFonts w:ascii="Times New Roman" w:eastAsia="MS Mincho" w:hAnsi="Times New Roman"/>
                <w:sz w:val="24"/>
                <w:szCs w:val="24"/>
                <w:lang w:eastAsia="ru-RU"/>
              </w:rPr>
              <w:t>–</w:t>
            </w:r>
            <w:r w:rsidRPr="00C439C6">
              <w:rPr>
                <w:rFonts w:ascii="Times New Roman" w:eastAsia="MS Mincho" w:hAnsi="Times New Roman"/>
                <w:sz w:val="24"/>
                <w:szCs w:val="24"/>
                <w:lang w:eastAsia="ru-RU"/>
              </w:rPr>
              <w:t xml:space="preserve"> 1</w:t>
            </w:r>
            <w:r w:rsidR="00554FBE" w:rsidRPr="00C439C6">
              <w:rPr>
                <w:rFonts w:ascii="Times New Roman" w:eastAsia="MS Mincho" w:hAnsi="Times New Roman"/>
                <w:sz w:val="24"/>
                <w:szCs w:val="24"/>
                <w:lang w:eastAsia="ru-RU"/>
              </w:rPr>
              <w:t xml:space="preserve">, </w:t>
            </w:r>
            <w:r w:rsidRPr="00C439C6">
              <w:rPr>
                <w:rFonts w:ascii="Times New Roman" w:eastAsia="MS Mincho" w:hAnsi="Times New Roman"/>
                <w:sz w:val="24"/>
                <w:szCs w:val="24"/>
                <w:lang w:eastAsia="ru-RU"/>
              </w:rPr>
              <w:t>нет - 0) - ДОВ</w:t>
            </w:r>
          </w:p>
        </w:tc>
        <w:tc>
          <w:tcPr>
            <w:tcW w:w="708"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295"/>
        </w:trPr>
        <w:tc>
          <w:tcPr>
            <w:tcW w:w="1276" w:type="dxa"/>
            <w:shd w:val="clear" w:color="auto" w:fill="auto"/>
            <w:noWrap/>
            <w:vAlign w:val="bottom"/>
            <w:hideMark/>
          </w:tcPr>
          <w:p w:rsidR="00554FBE" w:rsidRPr="00C439C6" w:rsidRDefault="00554FBE" w:rsidP="00554FB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12</w:t>
            </w:r>
            <w:r w:rsidR="00694713">
              <w:rPr>
                <w:rFonts w:ascii="Times New Roman" w:eastAsia="MS Mincho" w:hAnsi="Times New Roman"/>
                <w:sz w:val="24"/>
                <w:szCs w:val="24"/>
                <w:lang w:eastAsia="ru-RU"/>
              </w:rPr>
              <w:t>.</w:t>
            </w:r>
          </w:p>
          <w:p w:rsidR="005A2D79" w:rsidRPr="00C439C6" w:rsidRDefault="005A2D79" w:rsidP="00554FB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C439C6" w:rsidRDefault="005A2D79" w:rsidP="001E1AE0">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Участие организации в конкурсах по охране труда (есть - 1/нет - 0) - КОН</w:t>
            </w:r>
          </w:p>
        </w:tc>
        <w:tc>
          <w:tcPr>
            <w:tcW w:w="708" w:type="dxa"/>
            <w:shd w:val="clear" w:color="auto" w:fill="auto"/>
            <w:noWrap/>
            <w:vAlign w:val="bottom"/>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445"/>
        </w:trPr>
        <w:tc>
          <w:tcPr>
            <w:tcW w:w="1276" w:type="dxa"/>
            <w:shd w:val="clear" w:color="auto" w:fill="auto"/>
            <w:noWrap/>
            <w:vAlign w:val="bottom"/>
            <w:hideMark/>
          </w:tcPr>
          <w:p w:rsidR="00554FBE" w:rsidRPr="00C439C6" w:rsidRDefault="00554FBE" w:rsidP="00554FB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13</w:t>
            </w:r>
            <w:r w:rsidR="00694713">
              <w:rPr>
                <w:rFonts w:ascii="Times New Roman" w:eastAsia="MS Mincho" w:hAnsi="Times New Roman"/>
                <w:sz w:val="24"/>
                <w:szCs w:val="24"/>
                <w:lang w:eastAsia="ru-RU"/>
              </w:rPr>
              <w:t>.</w:t>
            </w:r>
          </w:p>
          <w:p w:rsidR="00554FBE" w:rsidRPr="00C439C6" w:rsidRDefault="00554FBE" w:rsidP="00554FBE">
            <w:pPr>
              <w:tabs>
                <w:tab w:val="left" w:pos="993"/>
              </w:tabs>
              <w:spacing w:after="0" w:line="240" w:lineRule="auto"/>
              <w:ind w:left="426" w:hanging="142"/>
              <w:jc w:val="center"/>
              <w:rPr>
                <w:rFonts w:ascii="Times New Roman" w:eastAsia="MS Mincho" w:hAnsi="Times New Roman"/>
                <w:sz w:val="24"/>
                <w:szCs w:val="24"/>
                <w:lang w:eastAsia="ru-RU"/>
              </w:rPr>
            </w:pPr>
          </w:p>
          <w:p w:rsidR="00554FBE" w:rsidRPr="00C439C6" w:rsidRDefault="00554FBE" w:rsidP="00554FBE">
            <w:pPr>
              <w:tabs>
                <w:tab w:val="left" w:pos="993"/>
              </w:tabs>
              <w:spacing w:after="0" w:line="240" w:lineRule="auto"/>
              <w:ind w:left="426" w:hanging="142"/>
              <w:jc w:val="center"/>
              <w:rPr>
                <w:rFonts w:ascii="Times New Roman" w:eastAsia="MS Mincho" w:hAnsi="Times New Roman"/>
                <w:sz w:val="24"/>
                <w:szCs w:val="24"/>
                <w:lang w:eastAsia="ru-RU"/>
              </w:rPr>
            </w:pPr>
          </w:p>
          <w:p w:rsidR="00554FBE" w:rsidRPr="00C439C6" w:rsidRDefault="00554FBE" w:rsidP="00554FBE">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C439C6" w:rsidRDefault="005A2D79" w:rsidP="00554FB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Pr="00C439C6" w:rsidRDefault="005A2D79" w:rsidP="00554FB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 (есть </w:t>
            </w:r>
            <w:r w:rsidR="00554FBE" w:rsidRPr="00C439C6">
              <w:rPr>
                <w:rFonts w:ascii="Times New Roman" w:eastAsia="MS Mincho" w:hAnsi="Times New Roman"/>
                <w:sz w:val="24"/>
                <w:szCs w:val="24"/>
                <w:lang w:eastAsia="ru-RU"/>
              </w:rPr>
              <w:t>–</w:t>
            </w:r>
            <w:r w:rsidRPr="00C439C6">
              <w:rPr>
                <w:rFonts w:ascii="Times New Roman" w:eastAsia="MS Mincho" w:hAnsi="Times New Roman"/>
                <w:sz w:val="24"/>
                <w:szCs w:val="24"/>
                <w:lang w:eastAsia="ru-RU"/>
              </w:rPr>
              <w:t xml:space="preserve"> 1</w:t>
            </w:r>
            <w:r w:rsidR="00554FBE" w:rsidRPr="00C439C6">
              <w:rPr>
                <w:rFonts w:ascii="Times New Roman" w:eastAsia="MS Mincho" w:hAnsi="Times New Roman"/>
                <w:sz w:val="24"/>
                <w:szCs w:val="24"/>
                <w:lang w:eastAsia="ru-RU"/>
              </w:rPr>
              <w:t xml:space="preserve">, </w:t>
            </w:r>
            <w:r w:rsidRPr="00C439C6">
              <w:rPr>
                <w:rFonts w:ascii="Times New Roman" w:eastAsia="MS Mincho" w:hAnsi="Times New Roman"/>
                <w:sz w:val="24"/>
                <w:szCs w:val="24"/>
                <w:lang w:eastAsia="ru-RU"/>
              </w:rPr>
              <w:t>нет - 0) - ФСС</w:t>
            </w:r>
          </w:p>
        </w:tc>
        <w:tc>
          <w:tcPr>
            <w:tcW w:w="708" w:type="dxa"/>
            <w:shd w:val="clear" w:color="auto" w:fill="auto"/>
            <w:noWrap/>
            <w:vAlign w:val="bottom"/>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C439C6" w:rsidTr="00CA747F">
        <w:trPr>
          <w:trHeight w:val="52"/>
        </w:trPr>
        <w:tc>
          <w:tcPr>
            <w:tcW w:w="1276" w:type="dxa"/>
            <w:shd w:val="clear" w:color="auto" w:fill="auto"/>
            <w:noWrap/>
            <w:vAlign w:val="bottom"/>
            <w:hideMark/>
          </w:tcPr>
          <w:p w:rsidR="00554FBE" w:rsidRPr="00C439C6" w:rsidRDefault="00554FBE" w:rsidP="00554FBE">
            <w:pPr>
              <w:tabs>
                <w:tab w:val="left" w:pos="993"/>
              </w:tabs>
              <w:spacing w:after="0" w:line="240" w:lineRule="auto"/>
              <w:ind w:left="426" w:hanging="142"/>
              <w:jc w:val="center"/>
              <w:rPr>
                <w:rFonts w:ascii="Times New Roman" w:eastAsia="MS Mincho" w:hAnsi="Times New Roman"/>
                <w:sz w:val="24"/>
                <w:szCs w:val="24"/>
                <w:lang w:eastAsia="ru-RU"/>
              </w:rPr>
            </w:pPr>
            <w:r w:rsidRPr="00C439C6">
              <w:rPr>
                <w:rFonts w:ascii="Times New Roman" w:eastAsia="MS Mincho" w:hAnsi="Times New Roman"/>
                <w:sz w:val="24"/>
                <w:szCs w:val="24"/>
                <w:lang w:eastAsia="ru-RU"/>
              </w:rPr>
              <w:t>14</w:t>
            </w:r>
            <w:r w:rsidR="00694713">
              <w:rPr>
                <w:rFonts w:ascii="Times New Roman" w:eastAsia="MS Mincho" w:hAnsi="Times New Roman"/>
                <w:sz w:val="24"/>
                <w:szCs w:val="24"/>
                <w:lang w:eastAsia="ru-RU"/>
              </w:rPr>
              <w:t>.</w:t>
            </w:r>
          </w:p>
          <w:p w:rsidR="00161A16" w:rsidRPr="00C439C6" w:rsidRDefault="00161A16" w:rsidP="00554FBE">
            <w:pPr>
              <w:tabs>
                <w:tab w:val="left" w:pos="993"/>
              </w:tabs>
              <w:spacing w:after="0" w:line="240" w:lineRule="auto"/>
              <w:ind w:left="426" w:hanging="142"/>
              <w:jc w:val="center"/>
              <w:rPr>
                <w:rFonts w:ascii="Times New Roman" w:eastAsia="MS Mincho" w:hAnsi="Times New Roman"/>
                <w:sz w:val="24"/>
                <w:szCs w:val="24"/>
                <w:lang w:eastAsia="ru-RU"/>
              </w:rPr>
            </w:pPr>
          </w:p>
          <w:p w:rsidR="00161A16" w:rsidRPr="00C439C6" w:rsidRDefault="00161A16" w:rsidP="00554FBE">
            <w:pPr>
              <w:tabs>
                <w:tab w:val="left" w:pos="993"/>
              </w:tabs>
              <w:spacing w:after="0" w:line="240" w:lineRule="auto"/>
              <w:ind w:left="426" w:hanging="142"/>
              <w:jc w:val="center"/>
              <w:rPr>
                <w:rFonts w:ascii="Times New Roman" w:eastAsia="MS Mincho" w:hAnsi="Times New Roman"/>
                <w:sz w:val="24"/>
                <w:szCs w:val="24"/>
                <w:lang w:eastAsia="ru-RU"/>
              </w:rPr>
            </w:pPr>
          </w:p>
          <w:p w:rsidR="00161A16" w:rsidRPr="00C439C6" w:rsidRDefault="00161A16" w:rsidP="00554FBE">
            <w:pPr>
              <w:tabs>
                <w:tab w:val="left" w:pos="993"/>
              </w:tabs>
              <w:spacing w:after="0" w:line="240" w:lineRule="auto"/>
              <w:ind w:left="426" w:hanging="142"/>
              <w:jc w:val="center"/>
              <w:rPr>
                <w:rFonts w:ascii="Times New Roman" w:eastAsia="MS Mincho" w:hAnsi="Times New Roman"/>
                <w:sz w:val="24"/>
                <w:szCs w:val="24"/>
                <w:lang w:eastAsia="ru-RU"/>
              </w:rPr>
            </w:pPr>
          </w:p>
          <w:p w:rsidR="00161A16" w:rsidRPr="00C439C6" w:rsidRDefault="00161A16" w:rsidP="00554FBE">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C439C6" w:rsidRDefault="005A2D79" w:rsidP="00554FBE">
            <w:pPr>
              <w:tabs>
                <w:tab w:val="left" w:pos="993"/>
              </w:tabs>
              <w:spacing w:after="0" w:line="240" w:lineRule="auto"/>
              <w:ind w:left="426" w:hanging="142"/>
              <w:jc w:val="center"/>
              <w:rPr>
                <w:rFonts w:ascii="Times New Roman" w:eastAsia="MS Mincho" w:hAnsi="Times New Roman"/>
                <w:sz w:val="24"/>
                <w:szCs w:val="24"/>
                <w:lang w:eastAsia="ru-RU"/>
              </w:rPr>
            </w:pPr>
          </w:p>
        </w:tc>
        <w:tc>
          <w:tcPr>
            <w:tcW w:w="5954" w:type="dxa"/>
            <w:shd w:val="clear" w:color="auto" w:fill="auto"/>
            <w:vAlign w:val="bottom"/>
            <w:hideMark/>
          </w:tcPr>
          <w:p w:rsidR="005A2D79" w:rsidRDefault="00554FBE" w:rsidP="00554FBE">
            <w:pPr>
              <w:tabs>
                <w:tab w:val="left" w:pos="993"/>
              </w:tabs>
              <w:spacing w:after="0" w:line="240" w:lineRule="auto"/>
              <w:ind w:left="176"/>
              <w:rPr>
                <w:rFonts w:ascii="Times New Roman" w:eastAsia="MS Mincho" w:hAnsi="Times New Roman"/>
                <w:sz w:val="24"/>
                <w:szCs w:val="24"/>
                <w:lang w:eastAsia="ru-RU"/>
              </w:rPr>
            </w:pPr>
            <w:r w:rsidRPr="00C439C6">
              <w:rPr>
                <w:rFonts w:ascii="Times New Roman" w:eastAsia="MS Mincho" w:hAnsi="Times New Roman"/>
                <w:sz w:val="24"/>
                <w:szCs w:val="24"/>
                <w:lang w:eastAsia="ru-RU"/>
              </w:rPr>
              <w:t xml:space="preserve">Наличие </w:t>
            </w:r>
            <w:r w:rsidR="005A2D79" w:rsidRPr="00C439C6">
              <w:rPr>
                <w:rFonts w:ascii="Times New Roman" w:eastAsia="MS Mincho" w:hAnsi="Times New Roman"/>
                <w:sz w:val="24"/>
                <w:szCs w:val="24"/>
                <w:lang w:eastAsia="ru-RU"/>
              </w:rPr>
              <w:t xml:space="preserve"> скидк</w:t>
            </w:r>
            <w:r w:rsidRPr="00C439C6">
              <w:rPr>
                <w:rFonts w:ascii="Times New Roman" w:eastAsia="MS Mincho" w:hAnsi="Times New Roman"/>
                <w:sz w:val="24"/>
                <w:szCs w:val="24"/>
                <w:lang w:eastAsia="ru-RU"/>
              </w:rPr>
              <w:t>и</w:t>
            </w:r>
            <w:r w:rsidR="005A2D79" w:rsidRPr="00C439C6">
              <w:rPr>
                <w:rFonts w:ascii="Times New Roman" w:eastAsia="MS Mincho" w:hAnsi="Times New Roman"/>
                <w:sz w:val="24"/>
                <w:szCs w:val="24"/>
                <w:lang w:eastAsia="ru-RU"/>
              </w:rPr>
              <w:t xml:space="preserve"> к страховому тарифу на осуществление обязательного социального страхования от несчастных случаев на производстве и профессиональных заболеваний (есть </w:t>
            </w:r>
            <w:r w:rsidRPr="00C439C6">
              <w:rPr>
                <w:rFonts w:ascii="Times New Roman" w:eastAsia="MS Mincho" w:hAnsi="Times New Roman"/>
                <w:sz w:val="24"/>
                <w:szCs w:val="24"/>
                <w:lang w:eastAsia="ru-RU"/>
              </w:rPr>
              <w:t>–</w:t>
            </w:r>
            <w:r w:rsidR="005A2D79" w:rsidRPr="00C439C6">
              <w:rPr>
                <w:rFonts w:ascii="Times New Roman" w:eastAsia="MS Mincho" w:hAnsi="Times New Roman"/>
                <w:sz w:val="24"/>
                <w:szCs w:val="24"/>
                <w:lang w:eastAsia="ru-RU"/>
              </w:rPr>
              <w:t xml:space="preserve"> 1</w:t>
            </w:r>
            <w:r w:rsidRPr="00C439C6">
              <w:rPr>
                <w:rFonts w:ascii="Times New Roman" w:eastAsia="MS Mincho" w:hAnsi="Times New Roman"/>
                <w:sz w:val="24"/>
                <w:szCs w:val="24"/>
                <w:lang w:eastAsia="ru-RU"/>
              </w:rPr>
              <w:t xml:space="preserve">, </w:t>
            </w:r>
            <w:r w:rsidR="005A2D79" w:rsidRPr="00C439C6">
              <w:rPr>
                <w:rFonts w:ascii="Times New Roman" w:eastAsia="MS Mincho" w:hAnsi="Times New Roman"/>
                <w:sz w:val="24"/>
                <w:szCs w:val="24"/>
                <w:lang w:eastAsia="ru-RU"/>
              </w:rPr>
              <w:t xml:space="preserve">нет - 0) </w:t>
            </w:r>
            <w:r w:rsidR="005A5E65">
              <w:rPr>
                <w:rFonts w:ascii="Times New Roman" w:eastAsia="MS Mincho" w:hAnsi="Times New Roman"/>
                <w:sz w:val="24"/>
                <w:szCs w:val="24"/>
                <w:lang w:eastAsia="ru-RU"/>
              </w:rPr>
              <w:t>–</w:t>
            </w:r>
            <w:r w:rsidR="005A2D79" w:rsidRPr="00C439C6">
              <w:rPr>
                <w:rFonts w:ascii="Times New Roman" w:eastAsia="MS Mincho" w:hAnsi="Times New Roman"/>
                <w:sz w:val="24"/>
                <w:szCs w:val="24"/>
                <w:lang w:eastAsia="ru-RU"/>
              </w:rPr>
              <w:t xml:space="preserve"> СКИД</w:t>
            </w:r>
          </w:p>
          <w:p w:rsidR="005A5E65" w:rsidRPr="00C439C6" w:rsidRDefault="005A5E65" w:rsidP="00554FBE">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noWrap/>
            <w:vAlign w:val="bottom"/>
            <w:hideMark/>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C439C6">
              <w:rPr>
                <w:rFonts w:ascii="Times New Roman" w:eastAsia="MS Mincho" w:hAnsi="Times New Roman"/>
                <w:b/>
                <w:bCs/>
                <w:sz w:val="24"/>
                <w:szCs w:val="24"/>
                <w:lang w:eastAsia="ru-RU"/>
              </w:rPr>
              <w:t> </w:t>
            </w:r>
          </w:p>
        </w:tc>
        <w:tc>
          <w:tcPr>
            <w:tcW w:w="709" w:type="dxa"/>
            <w:shd w:val="clear" w:color="auto" w:fill="auto"/>
            <w:noWrap/>
            <w:vAlign w:val="bottom"/>
            <w:hideMark/>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C439C6">
              <w:rPr>
                <w:rFonts w:ascii="Times New Roman" w:eastAsia="MS Mincho" w:hAnsi="Times New Roman"/>
                <w:b/>
                <w:bCs/>
                <w:sz w:val="24"/>
                <w:szCs w:val="24"/>
                <w:lang w:eastAsia="ru-RU"/>
              </w:rPr>
              <w:t> </w:t>
            </w:r>
          </w:p>
        </w:tc>
        <w:tc>
          <w:tcPr>
            <w:tcW w:w="709" w:type="dxa"/>
            <w:shd w:val="clear" w:color="auto" w:fill="auto"/>
            <w:noWrap/>
            <w:vAlign w:val="bottom"/>
            <w:hideMark/>
          </w:tcPr>
          <w:p w:rsidR="005A2D79" w:rsidRPr="00C439C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r w:rsidRPr="00C439C6">
              <w:rPr>
                <w:rFonts w:ascii="Times New Roman" w:eastAsia="MS Mincho" w:hAnsi="Times New Roman"/>
                <w:b/>
                <w:bCs/>
                <w:sz w:val="24"/>
                <w:szCs w:val="24"/>
                <w:lang w:eastAsia="ru-RU"/>
              </w:rPr>
              <w:t> </w:t>
            </w:r>
          </w:p>
        </w:tc>
      </w:tr>
    </w:tbl>
    <w:p w:rsidR="005A2D79" w:rsidRPr="00C439C6" w:rsidRDefault="005A2D79" w:rsidP="00343065">
      <w:pPr>
        <w:tabs>
          <w:tab w:val="left" w:pos="993"/>
        </w:tabs>
        <w:spacing w:after="0" w:line="240" w:lineRule="auto"/>
        <w:ind w:left="426" w:hanging="142"/>
        <w:jc w:val="both"/>
        <w:rPr>
          <w:rFonts w:ascii="Times New Roman" w:eastAsia="MS Mincho" w:hAnsi="Times New Roman"/>
          <w:sz w:val="24"/>
          <w:szCs w:val="24"/>
          <w:lang w:eastAsia="ru-RU"/>
        </w:rPr>
      </w:pPr>
    </w:p>
    <w:p w:rsidR="005A2D79" w:rsidRPr="00C439C6" w:rsidRDefault="005A2D79" w:rsidP="00343065">
      <w:pPr>
        <w:tabs>
          <w:tab w:val="left" w:pos="993"/>
        </w:tabs>
        <w:spacing w:after="0" w:line="240" w:lineRule="auto"/>
        <w:ind w:left="426" w:hanging="142"/>
        <w:rPr>
          <w:rFonts w:ascii="Times New Roman" w:eastAsia="MS Mincho" w:hAnsi="Times New Roman"/>
          <w:sz w:val="24"/>
          <w:szCs w:val="24"/>
          <w:lang w:eastAsia="ru-RU"/>
        </w:rPr>
      </w:pPr>
    </w:p>
    <w:p w:rsidR="008B1576" w:rsidRDefault="008B1576" w:rsidP="0069186E">
      <w:pPr>
        <w:tabs>
          <w:tab w:val="left" w:pos="993"/>
        </w:tabs>
        <w:spacing w:after="0" w:line="240" w:lineRule="auto"/>
        <w:ind w:left="426" w:hanging="142"/>
        <w:jc w:val="right"/>
        <w:rPr>
          <w:rFonts w:ascii="Times New Roman" w:hAnsi="Times New Roman"/>
          <w:sz w:val="28"/>
          <w:szCs w:val="28"/>
          <w:u w:color="000000"/>
        </w:rPr>
        <w:sectPr w:rsidR="008B1576" w:rsidSect="006A3935">
          <w:pgSz w:w="11906" w:h="16838"/>
          <w:pgMar w:top="993" w:right="850" w:bottom="993" w:left="1701" w:header="708" w:footer="708" w:gutter="0"/>
          <w:pgNumType w:start="1"/>
          <w:cols w:space="708"/>
          <w:titlePg/>
          <w:docGrid w:linePitch="360"/>
        </w:sectPr>
      </w:pPr>
    </w:p>
    <w:p w:rsidR="00B438DB" w:rsidRPr="007F653A" w:rsidRDefault="00B438DB" w:rsidP="00B438DB">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6</w:t>
      </w:r>
      <w:r w:rsidRPr="005402B3">
        <w:rPr>
          <w:rFonts w:ascii="Times New Roman" w:hAnsi="Times New Roman"/>
          <w:sz w:val="28"/>
          <w:szCs w:val="28"/>
          <w:u w:color="000000"/>
        </w:rPr>
        <w:t xml:space="preserve"> </w:t>
      </w:r>
    </w:p>
    <w:p w:rsidR="00B438DB" w:rsidRDefault="00B438DB" w:rsidP="00B438DB">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w:t>
      </w:r>
      <w:r w:rsidR="00DE572B">
        <w:rPr>
          <w:rFonts w:ascii="Times New Roman" w:hAnsi="Times New Roman"/>
          <w:sz w:val="28"/>
          <w:szCs w:val="28"/>
          <w:u w:color="000000"/>
        </w:rPr>
        <w:t xml:space="preserve">на лучшую организацию работ в области  условий и охраны труда             </w:t>
      </w:r>
      <w:r>
        <w:rPr>
          <w:rFonts w:ascii="Times New Roman" w:hAnsi="Times New Roman"/>
          <w:sz w:val="28"/>
          <w:szCs w:val="28"/>
          <w:u w:color="000000"/>
        </w:rPr>
        <w:t>«Успех и безопасность»</w:t>
      </w:r>
    </w:p>
    <w:p w:rsidR="00B438DB" w:rsidRDefault="00B438DB" w:rsidP="00B438DB">
      <w:pPr>
        <w:tabs>
          <w:tab w:val="left" w:pos="993"/>
        </w:tabs>
        <w:spacing w:after="0" w:line="240" w:lineRule="auto"/>
        <w:ind w:left="3828" w:firstLine="2126"/>
        <w:jc w:val="right"/>
        <w:rPr>
          <w:rFonts w:ascii="Times New Roman" w:hAnsi="Times New Roman"/>
          <w:sz w:val="28"/>
          <w:szCs w:val="28"/>
          <w:u w:color="000000"/>
        </w:rPr>
      </w:pPr>
    </w:p>
    <w:p w:rsidR="005A2D79" w:rsidRDefault="005A2D79" w:rsidP="001C281C">
      <w:pPr>
        <w:pStyle w:val="3"/>
        <w:tabs>
          <w:tab w:val="left" w:pos="993"/>
        </w:tabs>
        <w:spacing w:before="0" w:after="0" w:line="240" w:lineRule="auto"/>
        <w:ind w:left="426" w:hanging="142"/>
        <w:jc w:val="center"/>
        <w:rPr>
          <w:rFonts w:ascii="Times New Roman" w:eastAsia="MS Mincho" w:hAnsi="Times New Roman"/>
          <w:b w:val="0"/>
          <w:sz w:val="28"/>
          <w:szCs w:val="28"/>
          <w:lang w:val="ru-RU"/>
        </w:rPr>
      </w:pPr>
      <w:bookmarkStart w:id="408" w:name="_Toc389572474"/>
      <w:bookmarkStart w:id="409" w:name="_Toc390770097"/>
      <w:r w:rsidRPr="00B427A6">
        <w:rPr>
          <w:rFonts w:ascii="Times New Roman" w:eastAsia="MS Mincho" w:hAnsi="Times New Roman"/>
          <w:b w:val="0"/>
          <w:sz w:val="28"/>
          <w:szCs w:val="28"/>
        </w:rPr>
        <w:t>Перечень показателей, характеризующих финансирование мероприятий по охране труда в организации</w:t>
      </w:r>
      <w:bookmarkEnd w:id="408"/>
      <w:bookmarkEnd w:id="409"/>
    </w:p>
    <w:p w:rsidR="001C281C" w:rsidRPr="001C281C" w:rsidRDefault="001C281C" w:rsidP="001C281C"/>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6096"/>
        <w:gridCol w:w="708"/>
        <w:gridCol w:w="709"/>
        <w:gridCol w:w="709"/>
      </w:tblGrid>
      <w:tr w:rsidR="005A2D79" w:rsidRPr="00B427A6" w:rsidTr="005602E5">
        <w:trPr>
          <w:trHeight w:val="403"/>
        </w:trPr>
        <w:tc>
          <w:tcPr>
            <w:tcW w:w="1149" w:type="dxa"/>
            <w:vMerge w:val="restart"/>
            <w:shd w:val="clear" w:color="auto" w:fill="auto"/>
            <w:vAlign w:val="center"/>
            <w:hideMark/>
          </w:tcPr>
          <w:p w:rsidR="005A2D79" w:rsidRPr="00B427A6" w:rsidRDefault="0069186E" w:rsidP="00343065">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bCs/>
                <w:sz w:val="24"/>
                <w:szCs w:val="24"/>
                <w:lang w:eastAsia="ru-RU"/>
              </w:rPr>
              <w:t>№ п/п</w:t>
            </w:r>
          </w:p>
        </w:tc>
        <w:tc>
          <w:tcPr>
            <w:tcW w:w="6096" w:type="dxa"/>
            <w:vMerge w:val="restart"/>
            <w:shd w:val="clear" w:color="auto" w:fill="auto"/>
            <w:vAlign w:val="center"/>
            <w:hideMark/>
          </w:tcPr>
          <w:p w:rsidR="005A2D79" w:rsidRPr="00B427A6" w:rsidRDefault="0069186E" w:rsidP="0069186E">
            <w:pPr>
              <w:tabs>
                <w:tab w:val="left" w:pos="993"/>
              </w:tabs>
              <w:spacing w:after="0" w:line="240" w:lineRule="auto"/>
              <w:ind w:left="426" w:hanging="142"/>
              <w:jc w:val="center"/>
              <w:rPr>
                <w:rFonts w:ascii="Times New Roman" w:eastAsia="MS Mincho" w:hAnsi="Times New Roman"/>
                <w:bCs/>
                <w:sz w:val="24"/>
                <w:szCs w:val="24"/>
                <w:lang w:eastAsia="ru-RU"/>
              </w:rPr>
            </w:pPr>
            <w:r w:rsidRPr="00B427A6">
              <w:rPr>
                <w:rFonts w:ascii="Times New Roman" w:eastAsia="MS Mincho" w:hAnsi="Times New Roman"/>
                <w:bCs/>
                <w:sz w:val="24"/>
                <w:szCs w:val="24"/>
                <w:lang w:eastAsia="ru-RU"/>
              </w:rPr>
              <w:t>Затраты на ф</w:t>
            </w:r>
            <w:r w:rsidR="005A2D79" w:rsidRPr="00B427A6">
              <w:rPr>
                <w:rFonts w:ascii="Times New Roman" w:eastAsia="MS Mincho" w:hAnsi="Times New Roman"/>
                <w:bCs/>
                <w:sz w:val="24"/>
                <w:szCs w:val="24"/>
                <w:lang w:eastAsia="ru-RU"/>
              </w:rPr>
              <w:t>инансирование мероприятий по охране труда</w:t>
            </w:r>
          </w:p>
        </w:tc>
        <w:tc>
          <w:tcPr>
            <w:tcW w:w="2126" w:type="dxa"/>
            <w:gridSpan w:val="3"/>
            <w:shd w:val="clear" w:color="auto" w:fill="auto"/>
            <w:vAlign w:val="center"/>
            <w:hideMark/>
          </w:tcPr>
          <w:p w:rsidR="005A2D79" w:rsidRPr="00B427A6" w:rsidRDefault="005A2D79"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B427A6">
              <w:rPr>
                <w:rFonts w:ascii="Times New Roman" w:eastAsia="MS Mincho" w:hAnsi="Times New Roman"/>
                <w:bCs/>
                <w:sz w:val="24"/>
                <w:szCs w:val="24"/>
                <w:lang w:eastAsia="ru-RU"/>
              </w:rPr>
              <w:t>Показатели по годам</w:t>
            </w:r>
          </w:p>
        </w:tc>
      </w:tr>
      <w:tr w:rsidR="005A2D79" w:rsidRPr="00B427A6" w:rsidTr="005602E5">
        <w:trPr>
          <w:trHeight w:val="270"/>
        </w:trPr>
        <w:tc>
          <w:tcPr>
            <w:tcW w:w="1149" w:type="dxa"/>
            <w:vMerge/>
            <w:shd w:val="clear" w:color="auto" w:fill="auto"/>
            <w:vAlign w:val="center"/>
            <w:hideMark/>
          </w:tcPr>
          <w:p w:rsidR="005A2D79" w:rsidRPr="00B427A6" w:rsidRDefault="005A2D79" w:rsidP="00343065">
            <w:pPr>
              <w:tabs>
                <w:tab w:val="left" w:pos="993"/>
              </w:tabs>
              <w:spacing w:after="0" w:line="240" w:lineRule="auto"/>
              <w:ind w:left="426" w:hanging="142"/>
              <w:rPr>
                <w:rFonts w:ascii="Times New Roman" w:eastAsia="MS Mincho" w:hAnsi="Times New Roman"/>
                <w:sz w:val="24"/>
                <w:szCs w:val="24"/>
                <w:lang w:eastAsia="ru-RU"/>
              </w:rPr>
            </w:pPr>
          </w:p>
        </w:tc>
        <w:tc>
          <w:tcPr>
            <w:tcW w:w="6096" w:type="dxa"/>
            <w:vMerge/>
            <w:shd w:val="clear" w:color="auto" w:fill="auto"/>
            <w:vAlign w:val="center"/>
            <w:hideMark/>
          </w:tcPr>
          <w:p w:rsidR="005A2D79" w:rsidRPr="00B427A6" w:rsidRDefault="005A2D79" w:rsidP="00343065">
            <w:pPr>
              <w:tabs>
                <w:tab w:val="left" w:pos="993"/>
              </w:tabs>
              <w:spacing w:after="0" w:line="240" w:lineRule="auto"/>
              <w:ind w:left="426" w:hanging="142"/>
              <w:rPr>
                <w:rFonts w:ascii="Times New Roman" w:eastAsia="MS Mincho" w:hAnsi="Times New Roman"/>
                <w:bCs/>
                <w:sz w:val="24"/>
                <w:szCs w:val="24"/>
                <w:lang w:eastAsia="ru-RU"/>
              </w:rPr>
            </w:pPr>
          </w:p>
        </w:tc>
        <w:tc>
          <w:tcPr>
            <w:tcW w:w="708" w:type="dxa"/>
            <w:shd w:val="clear" w:color="auto" w:fill="auto"/>
            <w:vAlign w:val="center"/>
          </w:tcPr>
          <w:p w:rsidR="005A2D79" w:rsidRPr="00B427A6" w:rsidRDefault="00BB2643"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B427A6">
              <w:rPr>
                <w:rFonts w:ascii="Times New Roman" w:eastAsia="MS Mincho" w:hAnsi="Times New Roman"/>
                <w:bCs/>
                <w:sz w:val="24"/>
                <w:szCs w:val="24"/>
                <w:lang w:eastAsia="ru-RU"/>
              </w:rPr>
              <w:t>1</w:t>
            </w:r>
          </w:p>
        </w:tc>
        <w:tc>
          <w:tcPr>
            <w:tcW w:w="709" w:type="dxa"/>
            <w:shd w:val="clear" w:color="auto" w:fill="auto"/>
            <w:vAlign w:val="center"/>
          </w:tcPr>
          <w:p w:rsidR="005A2D79" w:rsidRPr="00B427A6" w:rsidRDefault="00BB2643"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B427A6">
              <w:rPr>
                <w:rFonts w:ascii="Times New Roman" w:eastAsia="MS Mincho" w:hAnsi="Times New Roman"/>
                <w:bCs/>
                <w:sz w:val="24"/>
                <w:szCs w:val="24"/>
                <w:lang w:eastAsia="ru-RU"/>
              </w:rPr>
              <w:t>2</w:t>
            </w:r>
          </w:p>
        </w:tc>
        <w:tc>
          <w:tcPr>
            <w:tcW w:w="709" w:type="dxa"/>
            <w:shd w:val="clear" w:color="auto" w:fill="auto"/>
            <w:vAlign w:val="center"/>
          </w:tcPr>
          <w:p w:rsidR="005A2D79" w:rsidRPr="00B427A6" w:rsidRDefault="00BB2643"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B427A6">
              <w:rPr>
                <w:rFonts w:ascii="Times New Roman" w:eastAsia="MS Mincho" w:hAnsi="Times New Roman"/>
                <w:bCs/>
                <w:sz w:val="24"/>
                <w:szCs w:val="24"/>
                <w:lang w:eastAsia="ru-RU"/>
              </w:rPr>
              <w:t>3</w:t>
            </w:r>
          </w:p>
        </w:tc>
      </w:tr>
      <w:tr w:rsidR="005A2D79" w:rsidRPr="00B427A6" w:rsidTr="005602E5">
        <w:trPr>
          <w:trHeight w:val="259"/>
        </w:trPr>
        <w:tc>
          <w:tcPr>
            <w:tcW w:w="1149" w:type="dxa"/>
            <w:shd w:val="clear" w:color="auto" w:fill="auto"/>
            <w:vAlign w:val="bottom"/>
            <w:hideMark/>
          </w:tcPr>
          <w:p w:rsidR="0069186E" w:rsidRPr="00B427A6" w:rsidRDefault="0069186E" w:rsidP="00343065">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1</w:t>
            </w:r>
            <w:r w:rsidR="00F40A48">
              <w:rPr>
                <w:rFonts w:ascii="Times New Roman" w:eastAsia="MS Mincho" w:hAnsi="Times New Roman"/>
                <w:sz w:val="24"/>
                <w:szCs w:val="24"/>
                <w:lang w:eastAsia="ru-RU"/>
              </w:rPr>
              <w:t>.</w:t>
            </w:r>
          </w:p>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B427A6" w:rsidRDefault="005A2D79" w:rsidP="00012840">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Суммарные затраты на производство продукции (работ, услуг) - Зп,у, тыс. руб.</w:t>
            </w:r>
          </w:p>
        </w:tc>
        <w:tc>
          <w:tcPr>
            <w:tcW w:w="708" w:type="dxa"/>
            <w:shd w:val="clear" w:color="auto" w:fill="auto"/>
            <w:vAlign w:val="center"/>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B427A6" w:rsidTr="005602E5">
        <w:trPr>
          <w:trHeight w:val="834"/>
        </w:trPr>
        <w:tc>
          <w:tcPr>
            <w:tcW w:w="1149" w:type="dxa"/>
            <w:shd w:val="clear" w:color="auto" w:fill="auto"/>
            <w:vAlign w:val="bottom"/>
            <w:hideMark/>
          </w:tcPr>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2</w:t>
            </w:r>
            <w:r w:rsidR="00F40A48">
              <w:rPr>
                <w:rFonts w:ascii="Times New Roman" w:eastAsia="MS Mincho" w:hAnsi="Times New Roman"/>
                <w:sz w:val="24"/>
                <w:szCs w:val="24"/>
                <w:lang w:eastAsia="ru-RU"/>
              </w:rPr>
              <w:t>.</w:t>
            </w:r>
          </w:p>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p>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p>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p>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p>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B427A6" w:rsidRDefault="005A2D79" w:rsidP="0069186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B427A6" w:rsidRDefault="005A2D79" w:rsidP="00012840">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Суммарные затраты на предоставление компенсаций работникам, занятым на работах с вредными и (или) опасными условиями труда (повышенный размер оплаты труда, ежегодный дополнительный оплачиваемый отпуск, сокращенная продолжительность рабочего времени - Зкомп, тыс. руб.</w:t>
            </w:r>
          </w:p>
        </w:tc>
        <w:tc>
          <w:tcPr>
            <w:tcW w:w="708" w:type="dxa"/>
            <w:shd w:val="clear" w:color="auto" w:fill="auto"/>
            <w:vAlign w:val="center"/>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B427A6" w:rsidTr="005602E5">
        <w:trPr>
          <w:trHeight w:val="163"/>
        </w:trPr>
        <w:tc>
          <w:tcPr>
            <w:tcW w:w="1149" w:type="dxa"/>
            <w:shd w:val="clear" w:color="auto" w:fill="auto"/>
            <w:vAlign w:val="bottom"/>
            <w:hideMark/>
          </w:tcPr>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w:t>
            </w:r>
            <w:r w:rsidR="00F40A48">
              <w:rPr>
                <w:rFonts w:ascii="Times New Roman" w:eastAsia="MS Mincho" w:hAnsi="Times New Roman"/>
                <w:sz w:val="24"/>
                <w:szCs w:val="24"/>
                <w:lang w:eastAsia="ru-RU"/>
              </w:rPr>
              <w:t>.</w:t>
            </w:r>
          </w:p>
          <w:p w:rsidR="005A2D79" w:rsidRPr="00B427A6" w:rsidRDefault="005A2D79" w:rsidP="0069186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B427A6" w:rsidRDefault="005A2D79" w:rsidP="00012840">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Суммарные затраты на мероприятия по охране труда (фактические) - Змер,тыс. руб.</w:t>
            </w:r>
            <w:r w:rsidRPr="00B427A6">
              <w:rPr>
                <w:rFonts w:ascii="Times New Roman" w:eastAsia="MS Mincho" w:hAnsi="Times New Roman"/>
                <w:sz w:val="24"/>
                <w:szCs w:val="24"/>
                <w:vertAlign w:val="superscript"/>
                <w:lang w:eastAsia="ru-RU"/>
              </w:rPr>
              <w:footnoteReference w:id="4"/>
            </w:r>
          </w:p>
        </w:tc>
        <w:tc>
          <w:tcPr>
            <w:tcW w:w="708" w:type="dxa"/>
            <w:shd w:val="clear" w:color="auto" w:fill="auto"/>
            <w:vAlign w:val="center"/>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vAlign w:val="center"/>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B427A6" w:rsidTr="005602E5">
        <w:trPr>
          <w:trHeight w:val="313"/>
        </w:trPr>
        <w:tc>
          <w:tcPr>
            <w:tcW w:w="1149" w:type="dxa"/>
            <w:shd w:val="clear" w:color="auto" w:fill="auto"/>
            <w:noWrap/>
            <w:vAlign w:val="bottom"/>
            <w:hideMark/>
          </w:tcPr>
          <w:p w:rsidR="0069186E"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3.1</w:t>
            </w:r>
          </w:p>
          <w:p w:rsidR="00F40A48" w:rsidRPr="00B427A6" w:rsidRDefault="00F40A48" w:rsidP="0069186E">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B427A6" w:rsidRDefault="005A2D79" w:rsidP="0069186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B427A6" w:rsidRDefault="005A2D79" w:rsidP="00012840">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из них:</w:t>
            </w:r>
            <w:r w:rsidRPr="00B427A6">
              <w:rPr>
                <w:rFonts w:ascii="Times New Roman" w:eastAsia="MS Mincho" w:hAnsi="Times New Roman"/>
                <w:sz w:val="24"/>
                <w:szCs w:val="24"/>
                <w:lang w:eastAsia="ru-RU"/>
              </w:rPr>
              <w:br/>
              <w:t>сумарные затраты на обеспечение работников СИЗ - Зсиз, тыс. руб.</w:t>
            </w:r>
          </w:p>
        </w:tc>
        <w:tc>
          <w:tcPr>
            <w:tcW w:w="708"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B427A6" w:rsidTr="005602E5">
        <w:trPr>
          <w:trHeight w:val="52"/>
        </w:trPr>
        <w:tc>
          <w:tcPr>
            <w:tcW w:w="1149" w:type="dxa"/>
            <w:shd w:val="clear" w:color="auto" w:fill="auto"/>
            <w:noWrap/>
            <w:vAlign w:val="bottom"/>
            <w:hideMark/>
          </w:tcPr>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3.2</w:t>
            </w:r>
          </w:p>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B427A6" w:rsidRDefault="005A2D79" w:rsidP="0069186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B427A6" w:rsidRDefault="005A2D79" w:rsidP="00012840">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суммарные затраты на обеспечение работников молоком или другими равноценными пищевыми продуктами - Змол, тыс. руб.</w:t>
            </w:r>
          </w:p>
        </w:tc>
        <w:tc>
          <w:tcPr>
            <w:tcW w:w="708"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B427A6" w:rsidTr="005602E5">
        <w:trPr>
          <w:trHeight w:val="52"/>
        </w:trPr>
        <w:tc>
          <w:tcPr>
            <w:tcW w:w="1149" w:type="dxa"/>
            <w:shd w:val="clear" w:color="auto" w:fill="auto"/>
            <w:noWrap/>
            <w:vAlign w:val="bottom"/>
            <w:hideMark/>
          </w:tcPr>
          <w:p w:rsidR="005A2D79"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3.3</w:t>
            </w:r>
          </w:p>
          <w:p w:rsidR="00F40A48" w:rsidRPr="00B427A6" w:rsidRDefault="00F40A48" w:rsidP="0069186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B427A6" w:rsidRDefault="005A2D79" w:rsidP="00012840">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суммарные затраты на обеспечение работников лечебно-профилактическим питанием - Злпп, тыс. руб.</w:t>
            </w:r>
          </w:p>
        </w:tc>
        <w:tc>
          <w:tcPr>
            <w:tcW w:w="708"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B427A6" w:rsidTr="005602E5">
        <w:trPr>
          <w:trHeight w:val="331"/>
        </w:trPr>
        <w:tc>
          <w:tcPr>
            <w:tcW w:w="1149" w:type="dxa"/>
            <w:shd w:val="clear" w:color="auto" w:fill="auto"/>
            <w:noWrap/>
            <w:vAlign w:val="bottom"/>
            <w:hideMark/>
          </w:tcPr>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3.4</w:t>
            </w:r>
          </w:p>
          <w:p w:rsidR="005A2D79" w:rsidRPr="00B427A6" w:rsidRDefault="005A2D79" w:rsidP="0069186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B427A6" w:rsidRDefault="005A2D79" w:rsidP="00012840">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суммарные затраты на прохождение работниками медицинских осмотров, тыс. руб.</w:t>
            </w:r>
          </w:p>
        </w:tc>
        <w:tc>
          <w:tcPr>
            <w:tcW w:w="708"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r>
      <w:tr w:rsidR="005A2D79" w:rsidRPr="00B427A6" w:rsidTr="005602E5">
        <w:trPr>
          <w:trHeight w:val="197"/>
        </w:trPr>
        <w:tc>
          <w:tcPr>
            <w:tcW w:w="1149" w:type="dxa"/>
            <w:shd w:val="clear" w:color="auto" w:fill="auto"/>
            <w:noWrap/>
            <w:vAlign w:val="bottom"/>
            <w:hideMark/>
          </w:tcPr>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3.5</w:t>
            </w:r>
          </w:p>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p>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B427A6" w:rsidRDefault="005A2D79" w:rsidP="0069186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Default="005A2D79" w:rsidP="00012840">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суммарные затраты на проведение оценки условий труда работников (специалной оценки условий труда, аттестации рабочих мест) - Зоут, тыс. руб.</w:t>
            </w:r>
          </w:p>
          <w:p w:rsidR="00F40A48" w:rsidRPr="00B427A6" w:rsidRDefault="00F40A48" w:rsidP="00012840">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r>
      <w:tr w:rsidR="005A2D79" w:rsidRPr="00B427A6" w:rsidTr="005602E5">
        <w:trPr>
          <w:trHeight w:val="508"/>
        </w:trPr>
        <w:tc>
          <w:tcPr>
            <w:tcW w:w="1149" w:type="dxa"/>
            <w:shd w:val="clear" w:color="auto" w:fill="auto"/>
            <w:noWrap/>
            <w:vAlign w:val="bottom"/>
            <w:hideMark/>
          </w:tcPr>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3.6</w:t>
            </w:r>
          </w:p>
          <w:p w:rsidR="005A2D79" w:rsidRPr="00B427A6" w:rsidRDefault="005A2D79" w:rsidP="0069186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B427A6" w:rsidRDefault="005A2D79" w:rsidP="00012840">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суммарные затраты на санитарно-бытовое обеспечение работников - Зсб, тыс. руб.</w:t>
            </w:r>
          </w:p>
        </w:tc>
        <w:tc>
          <w:tcPr>
            <w:tcW w:w="708"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r>
      <w:tr w:rsidR="005A2D79" w:rsidRPr="00B427A6" w:rsidTr="005602E5">
        <w:trPr>
          <w:trHeight w:val="218"/>
        </w:trPr>
        <w:tc>
          <w:tcPr>
            <w:tcW w:w="1149" w:type="dxa"/>
            <w:shd w:val="clear" w:color="auto" w:fill="auto"/>
            <w:noWrap/>
            <w:vAlign w:val="bottom"/>
            <w:hideMark/>
          </w:tcPr>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3.7</w:t>
            </w:r>
          </w:p>
          <w:p w:rsidR="005A2D79" w:rsidRPr="00B427A6" w:rsidRDefault="005A2D79" w:rsidP="0069186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B427A6" w:rsidRDefault="005A2D79" w:rsidP="0069186E">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 xml:space="preserve">суммарные затраты на обучение работников вопросам </w:t>
            </w:r>
            <w:r w:rsidR="0069186E" w:rsidRPr="00B427A6">
              <w:rPr>
                <w:rFonts w:ascii="Times New Roman" w:eastAsia="MS Mincho" w:hAnsi="Times New Roman"/>
                <w:sz w:val="24"/>
                <w:szCs w:val="24"/>
                <w:lang w:eastAsia="ru-RU"/>
              </w:rPr>
              <w:t>охраны труда</w:t>
            </w:r>
            <w:r w:rsidRPr="00B427A6">
              <w:rPr>
                <w:rFonts w:ascii="Times New Roman" w:eastAsia="MS Mincho" w:hAnsi="Times New Roman"/>
                <w:sz w:val="24"/>
                <w:szCs w:val="24"/>
                <w:lang w:eastAsia="ru-RU"/>
              </w:rPr>
              <w:t xml:space="preserve"> - Зобуч, тыс. руб.</w:t>
            </w:r>
          </w:p>
        </w:tc>
        <w:tc>
          <w:tcPr>
            <w:tcW w:w="708"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r>
      <w:tr w:rsidR="005A2D79" w:rsidRPr="00B427A6" w:rsidTr="005602E5">
        <w:trPr>
          <w:trHeight w:val="84"/>
        </w:trPr>
        <w:tc>
          <w:tcPr>
            <w:tcW w:w="1149" w:type="dxa"/>
            <w:shd w:val="clear" w:color="auto" w:fill="auto"/>
            <w:noWrap/>
            <w:vAlign w:val="bottom"/>
            <w:hideMark/>
          </w:tcPr>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t>3.8</w:t>
            </w:r>
          </w:p>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B427A6" w:rsidRDefault="005A2D79" w:rsidP="0069186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Default="005A2D79" w:rsidP="00012840">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lastRenderedPageBreak/>
              <w:t xml:space="preserve">суммарные затраты на оборудование тренажеров, </w:t>
            </w:r>
            <w:r w:rsidRPr="00B427A6">
              <w:rPr>
                <w:rFonts w:ascii="Times New Roman" w:eastAsia="MS Mincho" w:hAnsi="Times New Roman"/>
                <w:sz w:val="24"/>
                <w:szCs w:val="24"/>
                <w:lang w:eastAsia="ru-RU"/>
              </w:rPr>
              <w:lastRenderedPageBreak/>
              <w:t>кабинетов, уголков по ОТ - Зкаб, тыс. руб.</w:t>
            </w:r>
          </w:p>
          <w:p w:rsidR="00F40A48" w:rsidRPr="00B427A6" w:rsidRDefault="00F40A48" w:rsidP="00012840">
            <w:pPr>
              <w:tabs>
                <w:tab w:val="left" w:pos="993"/>
              </w:tabs>
              <w:spacing w:after="0" w:line="240" w:lineRule="auto"/>
              <w:ind w:left="176"/>
              <w:rPr>
                <w:rFonts w:ascii="Times New Roman" w:eastAsia="MS Mincho" w:hAnsi="Times New Roman"/>
                <w:sz w:val="24"/>
                <w:szCs w:val="24"/>
                <w:lang w:eastAsia="ru-RU"/>
              </w:rPr>
            </w:pPr>
          </w:p>
        </w:tc>
        <w:tc>
          <w:tcPr>
            <w:tcW w:w="708"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r>
      <w:tr w:rsidR="005A2D79" w:rsidRPr="00B427A6" w:rsidTr="005602E5">
        <w:trPr>
          <w:trHeight w:val="376"/>
        </w:trPr>
        <w:tc>
          <w:tcPr>
            <w:tcW w:w="1149" w:type="dxa"/>
            <w:shd w:val="clear" w:color="auto" w:fill="auto"/>
            <w:noWrap/>
            <w:vAlign w:val="bottom"/>
            <w:hideMark/>
          </w:tcPr>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r w:rsidRPr="00B427A6">
              <w:rPr>
                <w:rFonts w:ascii="Times New Roman" w:eastAsia="MS Mincho" w:hAnsi="Times New Roman"/>
                <w:sz w:val="24"/>
                <w:szCs w:val="24"/>
                <w:lang w:eastAsia="ru-RU"/>
              </w:rPr>
              <w:lastRenderedPageBreak/>
              <w:t>3.9</w:t>
            </w:r>
          </w:p>
          <w:p w:rsidR="0069186E" w:rsidRPr="00B427A6" w:rsidRDefault="0069186E" w:rsidP="0069186E">
            <w:pPr>
              <w:tabs>
                <w:tab w:val="left" w:pos="993"/>
              </w:tabs>
              <w:spacing w:after="0" w:line="240" w:lineRule="auto"/>
              <w:ind w:left="426" w:hanging="142"/>
              <w:jc w:val="center"/>
              <w:rPr>
                <w:rFonts w:ascii="Times New Roman" w:eastAsia="MS Mincho" w:hAnsi="Times New Roman"/>
                <w:sz w:val="24"/>
                <w:szCs w:val="24"/>
                <w:lang w:eastAsia="ru-RU"/>
              </w:rPr>
            </w:pPr>
          </w:p>
          <w:p w:rsidR="005A2D79" w:rsidRPr="00B427A6" w:rsidRDefault="005A2D79" w:rsidP="0069186E">
            <w:pPr>
              <w:tabs>
                <w:tab w:val="left" w:pos="993"/>
              </w:tabs>
              <w:spacing w:after="0" w:line="240" w:lineRule="auto"/>
              <w:ind w:left="426" w:hanging="142"/>
              <w:jc w:val="center"/>
              <w:rPr>
                <w:rFonts w:ascii="Times New Roman" w:eastAsia="MS Mincho" w:hAnsi="Times New Roman"/>
                <w:sz w:val="24"/>
                <w:szCs w:val="24"/>
                <w:lang w:eastAsia="ru-RU"/>
              </w:rPr>
            </w:pPr>
          </w:p>
        </w:tc>
        <w:tc>
          <w:tcPr>
            <w:tcW w:w="6096" w:type="dxa"/>
            <w:shd w:val="clear" w:color="auto" w:fill="auto"/>
            <w:vAlign w:val="bottom"/>
            <w:hideMark/>
          </w:tcPr>
          <w:p w:rsidR="005A2D79" w:rsidRPr="00B427A6" w:rsidRDefault="005A2D79" w:rsidP="00012840">
            <w:pPr>
              <w:tabs>
                <w:tab w:val="left" w:pos="993"/>
              </w:tabs>
              <w:spacing w:after="0" w:line="240" w:lineRule="auto"/>
              <w:ind w:left="176"/>
              <w:rPr>
                <w:rFonts w:ascii="Times New Roman" w:eastAsia="MS Mincho" w:hAnsi="Times New Roman"/>
                <w:sz w:val="24"/>
                <w:szCs w:val="24"/>
                <w:lang w:eastAsia="ru-RU"/>
              </w:rPr>
            </w:pPr>
            <w:r w:rsidRPr="00B427A6">
              <w:rPr>
                <w:rFonts w:ascii="Times New Roman" w:eastAsia="MS Mincho" w:hAnsi="Times New Roman"/>
                <w:sz w:val="24"/>
                <w:szCs w:val="24"/>
                <w:lang w:eastAsia="ru-RU"/>
              </w:rPr>
              <w:t>иные затраты, связанные с обеспечением безопасной эксплуатации зданий, сооружений, оборудования и т.п. - Зин, тыс. руб.</w:t>
            </w:r>
          </w:p>
        </w:tc>
        <w:tc>
          <w:tcPr>
            <w:tcW w:w="708"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shd w:val="clear" w:color="auto" w:fill="auto"/>
            <w:noWrap/>
            <w:vAlign w:val="bottom"/>
          </w:tcPr>
          <w:p w:rsidR="005A2D79" w:rsidRPr="00B427A6"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r>
    </w:tbl>
    <w:p w:rsidR="008B1576" w:rsidRPr="00B427A6" w:rsidRDefault="008B1576" w:rsidP="00BC2356">
      <w:pPr>
        <w:tabs>
          <w:tab w:val="left" w:pos="993"/>
        </w:tabs>
        <w:spacing w:after="0" w:line="240" w:lineRule="auto"/>
        <w:ind w:left="426" w:hanging="142"/>
        <w:jc w:val="right"/>
        <w:rPr>
          <w:rFonts w:ascii="Times New Roman" w:hAnsi="Times New Roman"/>
          <w:sz w:val="24"/>
          <w:szCs w:val="24"/>
          <w:u w:color="000000"/>
        </w:rPr>
        <w:sectPr w:rsidR="008B1576" w:rsidRPr="00B427A6" w:rsidSect="008B1576">
          <w:pgSz w:w="11906" w:h="16838"/>
          <w:pgMar w:top="993" w:right="850" w:bottom="993" w:left="1701" w:header="708" w:footer="708" w:gutter="0"/>
          <w:pgNumType w:start="1"/>
          <w:cols w:space="708"/>
          <w:titlePg/>
          <w:docGrid w:linePitch="360"/>
        </w:sectPr>
      </w:pPr>
    </w:p>
    <w:p w:rsidR="006E7B10" w:rsidRPr="007F653A" w:rsidRDefault="006E7B10" w:rsidP="006E7B10">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7</w:t>
      </w:r>
    </w:p>
    <w:p w:rsidR="006E7B10" w:rsidRDefault="006E7B10" w:rsidP="006E7B10">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w:t>
      </w:r>
      <w:r w:rsidR="00F1034E">
        <w:rPr>
          <w:rFonts w:ascii="Times New Roman" w:hAnsi="Times New Roman"/>
          <w:sz w:val="28"/>
          <w:szCs w:val="28"/>
          <w:u w:color="000000"/>
        </w:rPr>
        <w:t xml:space="preserve">на лучшую организацию работ в области  условий и охраны труда             </w:t>
      </w:r>
      <w:r>
        <w:rPr>
          <w:rFonts w:ascii="Times New Roman" w:hAnsi="Times New Roman"/>
          <w:sz w:val="28"/>
          <w:szCs w:val="28"/>
          <w:u w:color="000000"/>
        </w:rPr>
        <w:t>«Успех и безопасность»</w:t>
      </w:r>
    </w:p>
    <w:p w:rsidR="006E7B10" w:rsidRDefault="006E7B10" w:rsidP="006E7B10">
      <w:pPr>
        <w:tabs>
          <w:tab w:val="left" w:pos="993"/>
        </w:tabs>
        <w:spacing w:after="0" w:line="240" w:lineRule="auto"/>
        <w:ind w:left="3828" w:firstLine="2126"/>
        <w:jc w:val="right"/>
        <w:rPr>
          <w:rFonts w:ascii="Times New Roman" w:hAnsi="Times New Roman"/>
          <w:sz w:val="28"/>
          <w:szCs w:val="28"/>
          <w:u w:color="000000"/>
        </w:rPr>
      </w:pPr>
    </w:p>
    <w:p w:rsidR="006E7B10" w:rsidRDefault="006E7B10" w:rsidP="006E7B10">
      <w:pPr>
        <w:tabs>
          <w:tab w:val="left" w:pos="993"/>
        </w:tabs>
        <w:spacing w:after="0" w:line="240" w:lineRule="auto"/>
        <w:ind w:left="3828" w:firstLine="2126"/>
        <w:jc w:val="right"/>
        <w:rPr>
          <w:rFonts w:ascii="Times New Roman" w:hAnsi="Times New Roman"/>
          <w:sz w:val="28"/>
          <w:szCs w:val="28"/>
          <w:u w:color="000000"/>
        </w:rPr>
      </w:pPr>
    </w:p>
    <w:p w:rsidR="006E7B10" w:rsidRDefault="006E7B10" w:rsidP="006E7B10">
      <w:pPr>
        <w:tabs>
          <w:tab w:val="left" w:pos="993"/>
        </w:tabs>
        <w:spacing w:after="0" w:line="240" w:lineRule="auto"/>
        <w:ind w:left="3828" w:firstLine="2126"/>
        <w:jc w:val="right"/>
        <w:rPr>
          <w:rFonts w:ascii="Times New Roman" w:hAnsi="Times New Roman"/>
          <w:sz w:val="28"/>
          <w:szCs w:val="28"/>
          <w:u w:color="000000"/>
        </w:rPr>
      </w:pPr>
    </w:p>
    <w:p w:rsidR="005A2D79" w:rsidRPr="00320552" w:rsidRDefault="005A2D79" w:rsidP="006E7B10">
      <w:pPr>
        <w:pStyle w:val="3"/>
        <w:tabs>
          <w:tab w:val="left" w:pos="993"/>
        </w:tabs>
        <w:spacing w:before="0" w:after="0" w:line="240" w:lineRule="auto"/>
        <w:ind w:left="426" w:hanging="142"/>
        <w:jc w:val="center"/>
        <w:rPr>
          <w:rFonts w:ascii="Times New Roman" w:eastAsia="MS Mincho" w:hAnsi="Times New Roman"/>
          <w:b w:val="0"/>
          <w:sz w:val="28"/>
          <w:szCs w:val="28"/>
        </w:rPr>
      </w:pPr>
      <w:bookmarkStart w:id="410" w:name="_Toc389572476"/>
      <w:bookmarkStart w:id="411" w:name="_Toc390770099"/>
      <w:r w:rsidRPr="00320552">
        <w:rPr>
          <w:rFonts w:ascii="Times New Roman" w:eastAsia="MS Mincho" w:hAnsi="Times New Roman"/>
          <w:b w:val="0"/>
          <w:sz w:val="28"/>
          <w:szCs w:val="28"/>
        </w:rPr>
        <w:t>Показатели оценки общих сведений о муниципальном образовании</w:t>
      </w:r>
      <w:bookmarkEnd w:id="410"/>
      <w:bookmarkEnd w:id="4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708"/>
        <w:gridCol w:w="709"/>
        <w:gridCol w:w="816"/>
        <w:tblGridChange w:id="412">
          <w:tblGrid>
            <w:gridCol w:w="7338"/>
            <w:gridCol w:w="708"/>
            <w:gridCol w:w="709"/>
            <w:gridCol w:w="816"/>
          </w:tblGrid>
        </w:tblGridChange>
      </w:tblGrid>
      <w:tr w:rsidR="009461C3" w:rsidRPr="00553B73" w:rsidTr="0092281F">
        <w:trPr>
          <w:trHeight w:val="375"/>
        </w:trPr>
        <w:tc>
          <w:tcPr>
            <w:tcW w:w="7338" w:type="dxa"/>
            <w:vMerge w:val="restart"/>
            <w:vAlign w:val="center"/>
          </w:tcPr>
          <w:p w:rsidR="009461C3" w:rsidRPr="00553B73" w:rsidRDefault="009461C3" w:rsidP="0092281F">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Общие сведения</w:t>
            </w:r>
          </w:p>
        </w:tc>
        <w:tc>
          <w:tcPr>
            <w:tcW w:w="2233" w:type="dxa"/>
            <w:gridSpan w:val="3"/>
          </w:tcPr>
          <w:p w:rsidR="009461C3" w:rsidRPr="00553B73" w:rsidRDefault="00320552" w:rsidP="0033584C">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8C1192" w:rsidRPr="00553B73" w:rsidTr="008C1192">
        <w:trPr>
          <w:trHeight w:val="375"/>
        </w:trPr>
        <w:tc>
          <w:tcPr>
            <w:tcW w:w="7338" w:type="dxa"/>
            <w:vMerge/>
            <w:hideMark/>
          </w:tcPr>
          <w:p w:rsidR="009461C3" w:rsidRPr="00553B73" w:rsidRDefault="009461C3" w:rsidP="00CA747F">
            <w:pPr>
              <w:tabs>
                <w:tab w:val="left" w:pos="993"/>
              </w:tabs>
              <w:spacing w:after="0" w:line="240" w:lineRule="auto"/>
              <w:ind w:left="426" w:hanging="142"/>
              <w:jc w:val="center"/>
              <w:rPr>
                <w:rFonts w:ascii="Times New Roman" w:eastAsia="MS Mincho" w:hAnsi="Times New Roman"/>
                <w:bCs/>
                <w:sz w:val="24"/>
                <w:szCs w:val="24"/>
                <w:lang w:eastAsia="ru-RU"/>
              </w:rPr>
            </w:pPr>
          </w:p>
        </w:tc>
        <w:tc>
          <w:tcPr>
            <w:tcW w:w="708" w:type="dxa"/>
          </w:tcPr>
          <w:p w:rsidR="009461C3" w:rsidRPr="00553B73" w:rsidRDefault="00320552" w:rsidP="002C1902">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9461C3" w:rsidRPr="00553B73" w:rsidRDefault="00320552" w:rsidP="002C1902">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816" w:type="dxa"/>
          </w:tcPr>
          <w:p w:rsidR="009461C3" w:rsidRPr="00553B73" w:rsidRDefault="00320552" w:rsidP="002C1902">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8C1192" w:rsidRPr="00553B73" w:rsidTr="008C1192">
        <w:trPr>
          <w:trHeight w:val="541"/>
        </w:trPr>
        <w:tc>
          <w:tcPr>
            <w:tcW w:w="7338" w:type="dxa"/>
            <w:hideMark/>
          </w:tcPr>
          <w:p w:rsidR="005A2D79" w:rsidRPr="00553B73" w:rsidRDefault="005A2D79" w:rsidP="007F0B8F">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Количество организаций в муниципальном образовании - Пм, всего</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8C1192" w:rsidRPr="00553B73" w:rsidTr="008C1192">
        <w:trPr>
          <w:trHeight w:val="541"/>
        </w:trPr>
        <w:tc>
          <w:tcPr>
            <w:tcW w:w="7338" w:type="dxa"/>
          </w:tcPr>
          <w:p w:rsidR="005A2D79" w:rsidRPr="00553B73" w:rsidRDefault="004B56C5" w:rsidP="007F0B8F">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w:t>
            </w:r>
            <w:r w:rsidR="005A2D79" w:rsidRPr="00553B73">
              <w:rPr>
                <w:rFonts w:ascii="Times New Roman" w:eastAsia="MS Mincho" w:hAnsi="Times New Roman"/>
                <w:sz w:val="24"/>
                <w:szCs w:val="24"/>
                <w:lang w:eastAsia="ru-RU"/>
              </w:rPr>
              <w:t>из них подведомственных организаци</w:t>
            </w:r>
            <w:r w:rsidR="005A2924" w:rsidRPr="00553B73">
              <w:rPr>
                <w:rFonts w:ascii="Times New Roman" w:eastAsia="MS Mincho" w:hAnsi="Times New Roman"/>
                <w:sz w:val="24"/>
                <w:szCs w:val="24"/>
                <w:lang w:eastAsia="ru-RU"/>
              </w:rPr>
              <w:t>й</w:t>
            </w:r>
          </w:p>
        </w:tc>
        <w:tc>
          <w:tcPr>
            <w:tcW w:w="708"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8C1192" w:rsidRPr="00553B73" w:rsidTr="008C1192">
        <w:trPr>
          <w:trHeight w:val="124"/>
        </w:trPr>
        <w:tc>
          <w:tcPr>
            <w:tcW w:w="7338" w:type="dxa"/>
            <w:hideMark/>
          </w:tcPr>
          <w:p w:rsidR="005A2D79" w:rsidRPr="00553B73" w:rsidRDefault="005A2D79" w:rsidP="007F0B8F">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лиц, занятых в экономике муниципального образования Чм, тыс. человек, всего</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8C1192" w:rsidRPr="00553B73" w:rsidTr="008C1192">
        <w:trPr>
          <w:trHeight w:val="124"/>
        </w:trPr>
        <w:tc>
          <w:tcPr>
            <w:tcW w:w="7338" w:type="dxa"/>
          </w:tcPr>
          <w:p w:rsidR="005A2D79" w:rsidRPr="00553B73" w:rsidRDefault="004B56C5" w:rsidP="007F0B8F">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w:t>
            </w:r>
            <w:r w:rsidR="005A2D79" w:rsidRPr="00553B73">
              <w:rPr>
                <w:rFonts w:ascii="Times New Roman" w:eastAsia="MS Mincho" w:hAnsi="Times New Roman"/>
                <w:sz w:val="24"/>
                <w:szCs w:val="24"/>
                <w:lang w:eastAsia="ru-RU"/>
              </w:rPr>
              <w:t>из них в подведомственных организациях</w:t>
            </w:r>
          </w:p>
        </w:tc>
        <w:tc>
          <w:tcPr>
            <w:tcW w:w="708"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5A2D79" w:rsidRPr="002E3709" w:rsidRDefault="005A2D79" w:rsidP="00343065">
      <w:pPr>
        <w:tabs>
          <w:tab w:val="left" w:pos="993"/>
        </w:tabs>
        <w:spacing w:after="0" w:line="240" w:lineRule="auto"/>
        <w:ind w:left="426" w:hanging="142"/>
        <w:jc w:val="right"/>
        <w:rPr>
          <w:rFonts w:ascii="Times New Roman" w:eastAsia="MS Mincho" w:hAnsi="Times New Roman"/>
          <w:sz w:val="28"/>
          <w:szCs w:val="28"/>
          <w:lang w:eastAsia="ru-RU"/>
        </w:rPr>
      </w:pPr>
    </w:p>
    <w:p w:rsidR="008B1576" w:rsidRDefault="008B1576" w:rsidP="003B201E">
      <w:pPr>
        <w:tabs>
          <w:tab w:val="left" w:pos="993"/>
        </w:tabs>
        <w:spacing w:after="0" w:line="240" w:lineRule="auto"/>
        <w:ind w:left="426" w:hanging="142"/>
        <w:jc w:val="right"/>
        <w:rPr>
          <w:rFonts w:ascii="Times New Roman" w:hAnsi="Times New Roman"/>
          <w:sz w:val="28"/>
          <w:szCs w:val="28"/>
          <w:u w:color="000000"/>
        </w:rPr>
        <w:sectPr w:rsidR="008B1576" w:rsidSect="00012840">
          <w:pgSz w:w="11906" w:h="16838"/>
          <w:pgMar w:top="993" w:right="850" w:bottom="993" w:left="1701" w:header="708" w:footer="708" w:gutter="0"/>
          <w:cols w:space="708"/>
          <w:titlePg/>
          <w:docGrid w:linePitch="360"/>
        </w:sectPr>
      </w:pPr>
      <w:bookmarkStart w:id="413" w:name="_Toc389572477"/>
      <w:bookmarkStart w:id="414" w:name="_Toc390770100"/>
    </w:p>
    <w:p w:rsidR="005E7CD0" w:rsidRPr="007F653A" w:rsidRDefault="005E7CD0" w:rsidP="005E7CD0">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8</w:t>
      </w:r>
      <w:r w:rsidRPr="005402B3">
        <w:rPr>
          <w:rFonts w:ascii="Times New Roman" w:hAnsi="Times New Roman"/>
          <w:sz w:val="28"/>
          <w:szCs w:val="28"/>
          <w:u w:color="000000"/>
        </w:rPr>
        <w:t xml:space="preserve"> </w:t>
      </w:r>
    </w:p>
    <w:p w:rsidR="005E7CD0" w:rsidRDefault="005E7CD0" w:rsidP="005E7CD0">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sidR="00F1034E">
        <w:rPr>
          <w:rFonts w:ascii="Times New Roman" w:hAnsi="Times New Roman"/>
          <w:sz w:val="28"/>
          <w:szCs w:val="28"/>
          <w:u w:color="000000"/>
        </w:rPr>
        <w:t xml:space="preserve"> на лучшую организацию работ в области  условий и охраны труда             </w:t>
      </w:r>
      <w:r>
        <w:rPr>
          <w:rFonts w:ascii="Times New Roman" w:hAnsi="Times New Roman"/>
          <w:sz w:val="28"/>
          <w:szCs w:val="28"/>
          <w:u w:color="000000"/>
        </w:rPr>
        <w:t>«Успех и безопасность»</w:t>
      </w:r>
    </w:p>
    <w:p w:rsidR="003B201E" w:rsidRDefault="003B201E" w:rsidP="00486469">
      <w:pPr>
        <w:pStyle w:val="3"/>
        <w:tabs>
          <w:tab w:val="left" w:pos="993"/>
        </w:tabs>
        <w:ind w:left="426" w:hanging="142"/>
        <w:jc w:val="center"/>
        <w:rPr>
          <w:rFonts w:ascii="Times New Roman" w:eastAsia="MS Mincho" w:hAnsi="Times New Roman"/>
          <w:b w:val="0"/>
          <w:sz w:val="28"/>
          <w:szCs w:val="28"/>
          <w:lang w:val="ru-RU"/>
        </w:rPr>
      </w:pPr>
    </w:p>
    <w:p w:rsidR="005A2D79" w:rsidRDefault="005A2D79" w:rsidP="005E7CD0">
      <w:pPr>
        <w:pStyle w:val="3"/>
        <w:tabs>
          <w:tab w:val="left" w:pos="993"/>
        </w:tabs>
        <w:spacing w:before="0" w:after="0" w:line="240" w:lineRule="auto"/>
        <w:ind w:left="426" w:hanging="142"/>
        <w:jc w:val="center"/>
        <w:rPr>
          <w:rFonts w:ascii="Times New Roman" w:eastAsia="MS Mincho" w:hAnsi="Times New Roman"/>
          <w:b w:val="0"/>
          <w:sz w:val="28"/>
          <w:szCs w:val="28"/>
          <w:lang w:val="ru-RU"/>
        </w:rPr>
      </w:pPr>
      <w:r w:rsidRPr="00486469">
        <w:rPr>
          <w:rFonts w:ascii="Times New Roman" w:eastAsia="MS Mincho" w:hAnsi="Times New Roman"/>
          <w:b w:val="0"/>
          <w:sz w:val="28"/>
          <w:szCs w:val="28"/>
        </w:rPr>
        <w:t xml:space="preserve">Показатели оценки </w:t>
      </w:r>
      <w:r w:rsidR="00F86CB9">
        <w:rPr>
          <w:rFonts w:ascii="Times New Roman" w:eastAsia="MS Mincho" w:hAnsi="Times New Roman"/>
          <w:b w:val="0"/>
          <w:sz w:val="28"/>
          <w:szCs w:val="28"/>
          <w:lang w:val="ru-RU"/>
        </w:rPr>
        <w:t xml:space="preserve">производственного </w:t>
      </w:r>
      <w:r w:rsidRPr="00486469">
        <w:rPr>
          <w:rFonts w:ascii="Times New Roman" w:eastAsia="MS Mincho" w:hAnsi="Times New Roman"/>
          <w:b w:val="0"/>
          <w:sz w:val="28"/>
          <w:szCs w:val="28"/>
        </w:rPr>
        <w:t xml:space="preserve">травматизма, профессиональных заболеваний и условий труда в </w:t>
      </w:r>
      <w:r w:rsidR="00F86CB9">
        <w:rPr>
          <w:rFonts w:ascii="Times New Roman" w:eastAsia="MS Mincho" w:hAnsi="Times New Roman"/>
          <w:b w:val="0"/>
          <w:sz w:val="28"/>
          <w:szCs w:val="28"/>
          <w:lang w:val="ru-RU"/>
        </w:rPr>
        <w:t xml:space="preserve">организациях </w:t>
      </w:r>
      <w:r w:rsidRPr="00486469">
        <w:rPr>
          <w:rFonts w:ascii="Times New Roman" w:eastAsia="MS Mincho" w:hAnsi="Times New Roman"/>
          <w:b w:val="0"/>
          <w:sz w:val="28"/>
          <w:szCs w:val="28"/>
        </w:rPr>
        <w:t>муниципально</w:t>
      </w:r>
      <w:r w:rsidR="00F86CB9">
        <w:rPr>
          <w:rFonts w:ascii="Times New Roman" w:eastAsia="MS Mincho" w:hAnsi="Times New Roman"/>
          <w:b w:val="0"/>
          <w:sz w:val="28"/>
          <w:szCs w:val="28"/>
          <w:lang w:val="ru-RU"/>
        </w:rPr>
        <w:t>го</w:t>
      </w:r>
      <w:r w:rsidRPr="00486469">
        <w:rPr>
          <w:rFonts w:ascii="Times New Roman" w:eastAsia="MS Mincho" w:hAnsi="Times New Roman"/>
          <w:b w:val="0"/>
          <w:sz w:val="28"/>
          <w:szCs w:val="28"/>
        </w:rPr>
        <w:t xml:space="preserve"> образовани</w:t>
      </w:r>
      <w:bookmarkEnd w:id="413"/>
      <w:bookmarkEnd w:id="414"/>
      <w:r w:rsidR="00F86CB9">
        <w:rPr>
          <w:rFonts w:ascii="Times New Roman" w:eastAsia="MS Mincho" w:hAnsi="Times New Roman"/>
          <w:b w:val="0"/>
          <w:sz w:val="28"/>
          <w:szCs w:val="28"/>
          <w:lang w:val="ru-RU"/>
        </w:rPr>
        <w:t>я</w:t>
      </w:r>
    </w:p>
    <w:p w:rsidR="005E7CD0" w:rsidRPr="005E7CD0" w:rsidRDefault="005E7CD0" w:rsidP="005E7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708"/>
        <w:gridCol w:w="709"/>
        <w:gridCol w:w="816"/>
      </w:tblGrid>
      <w:tr w:rsidR="00486469" w:rsidRPr="00553B73" w:rsidTr="0092281F">
        <w:trPr>
          <w:trHeight w:val="381"/>
        </w:trPr>
        <w:tc>
          <w:tcPr>
            <w:tcW w:w="7338" w:type="dxa"/>
            <w:vMerge w:val="restart"/>
            <w:vAlign w:val="center"/>
          </w:tcPr>
          <w:p w:rsidR="00486469" w:rsidRPr="00553B73" w:rsidRDefault="00486469" w:rsidP="0092281F">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состояния охраны и условий труда</w:t>
            </w:r>
          </w:p>
        </w:tc>
        <w:tc>
          <w:tcPr>
            <w:tcW w:w="2233" w:type="dxa"/>
            <w:gridSpan w:val="3"/>
          </w:tcPr>
          <w:p w:rsidR="00486469" w:rsidRPr="00553B73" w:rsidRDefault="00486469" w:rsidP="0033584C">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975A94" w:rsidRPr="00553B73" w:rsidTr="002C1902">
        <w:trPr>
          <w:trHeight w:val="414"/>
        </w:trPr>
        <w:tc>
          <w:tcPr>
            <w:tcW w:w="7338" w:type="dxa"/>
            <w:vMerge/>
            <w:hideMark/>
          </w:tcPr>
          <w:p w:rsidR="00486469" w:rsidRPr="00553B73" w:rsidRDefault="00486469" w:rsidP="00CA747F">
            <w:pPr>
              <w:tabs>
                <w:tab w:val="left" w:pos="993"/>
              </w:tabs>
              <w:spacing w:after="0" w:line="240" w:lineRule="auto"/>
              <w:ind w:left="426" w:hanging="142"/>
              <w:jc w:val="center"/>
              <w:rPr>
                <w:rFonts w:ascii="Times New Roman" w:eastAsia="MS Mincho" w:hAnsi="Times New Roman"/>
                <w:bCs/>
                <w:sz w:val="24"/>
                <w:szCs w:val="24"/>
                <w:lang w:eastAsia="ru-RU"/>
              </w:rPr>
            </w:pPr>
          </w:p>
        </w:tc>
        <w:tc>
          <w:tcPr>
            <w:tcW w:w="708" w:type="dxa"/>
          </w:tcPr>
          <w:p w:rsidR="00486469" w:rsidRPr="00553B73" w:rsidRDefault="00486469" w:rsidP="002C1902">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486469" w:rsidRPr="00553B73" w:rsidRDefault="00486469" w:rsidP="0033584C">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816" w:type="dxa"/>
          </w:tcPr>
          <w:p w:rsidR="00486469" w:rsidRPr="00553B73" w:rsidRDefault="00486469" w:rsidP="0033584C">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975A94" w:rsidRPr="00553B73" w:rsidTr="002C1902">
        <w:trPr>
          <w:trHeight w:val="980"/>
        </w:trPr>
        <w:tc>
          <w:tcPr>
            <w:tcW w:w="7338" w:type="dxa"/>
            <w:hideMark/>
          </w:tcPr>
          <w:p w:rsidR="005A2D79" w:rsidRPr="00553B73" w:rsidRDefault="005A2D79" w:rsidP="00E24538">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(Кч) – Кчм, всего </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975A94" w:rsidRPr="00553B73" w:rsidTr="0092281F">
        <w:trPr>
          <w:trHeight w:val="329"/>
        </w:trPr>
        <w:tc>
          <w:tcPr>
            <w:tcW w:w="7338" w:type="dxa"/>
          </w:tcPr>
          <w:p w:rsidR="005A2D79" w:rsidRPr="00553B73" w:rsidRDefault="004B56C5" w:rsidP="00E24538">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w:t>
            </w:r>
            <w:r w:rsidR="005A2D79" w:rsidRPr="00553B73">
              <w:rPr>
                <w:rFonts w:ascii="Times New Roman" w:eastAsia="MS Mincho" w:hAnsi="Times New Roman"/>
                <w:sz w:val="24"/>
                <w:szCs w:val="24"/>
                <w:lang w:eastAsia="ru-RU"/>
              </w:rPr>
              <w:t>из них в подведомственных организациях</w:t>
            </w:r>
          </w:p>
        </w:tc>
        <w:tc>
          <w:tcPr>
            <w:tcW w:w="708"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975A94" w:rsidRPr="00553B73" w:rsidTr="002C1902">
        <w:trPr>
          <w:trHeight w:val="712"/>
        </w:trPr>
        <w:tc>
          <w:tcPr>
            <w:tcW w:w="7338" w:type="dxa"/>
            <w:hideMark/>
          </w:tcPr>
          <w:p w:rsidR="005A2D79" w:rsidRPr="00553B73" w:rsidRDefault="005A2D79" w:rsidP="00E24538">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пострадавших в результате несчастных случаев на производстве со смертельным исходом в расчете на 1 тыс. работающих (Кч см) – Кчсмм, всего</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975A94" w:rsidRPr="00553B73" w:rsidTr="0092281F">
        <w:trPr>
          <w:trHeight w:val="433"/>
        </w:trPr>
        <w:tc>
          <w:tcPr>
            <w:tcW w:w="7338" w:type="dxa"/>
          </w:tcPr>
          <w:p w:rsidR="005A2D79" w:rsidRPr="00553B73" w:rsidRDefault="004B56C5" w:rsidP="00E24538">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w:t>
            </w:r>
            <w:r w:rsidR="005A2D79" w:rsidRPr="00553B73">
              <w:rPr>
                <w:rFonts w:ascii="Times New Roman" w:eastAsia="MS Mincho" w:hAnsi="Times New Roman"/>
                <w:sz w:val="24"/>
                <w:szCs w:val="24"/>
                <w:lang w:eastAsia="ru-RU"/>
              </w:rPr>
              <w:t>из них в подведомственных организациях</w:t>
            </w:r>
          </w:p>
        </w:tc>
        <w:tc>
          <w:tcPr>
            <w:tcW w:w="708"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975A94" w:rsidRPr="00553B73" w:rsidTr="002C1902">
        <w:trPr>
          <w:trHeight w:val="583"/>
        </w:trPr>
        <w:tc>
          <w:tcPr>
            <w:tcW w:w="7338" w:type="dxa"/>
            <w:hideMark/>
          </w:tcPr>
          <w:p w:rsidR="005A2D79" w:rsidRPr="00553B73" w:rsidRDefault="005A2D79" w:rsidP="00E24538">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лиц с установленным в текущем году профессиональным заболеванием в расчете на 10 тыс. работающих - Чпзм, чел. всего</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975A94" w:rsidRPr="00553B73" w:rsidTr="0092281F">
        <w:trPr>
          <w:trHeight w:val="416"/>
        </w:trPr>
        <w:tc>
          <w:tcPr>
            <w:tcW w:w="7338" w:type="dxa"/>
          </w:tcPr>
          <w:p w:rsidR="005A2D79" w:rsidRPr="00553B73" w:rsidRDefault="004B56C5" w:rsidP="00E24538">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w:t>
            </w:r>
            <w:r w:rsidR="005A2D79" w:rsidRPr="00553B73">
              <w:rPr>
                <w:rFonts w:ascii="Times New Roman" w:eastAsia="MS Mincho" w:hAnsi="Times New Roman"/>
                <w:sz w:val="24"/>
                <w:szCs w:val="24"/>
                <w:lang w:eastAsia="ru-RU"/>
              </w:rPr>
              <w:t>из них в подведомственных организациях</w:t>
            </w:r>
          </w:p>
        </w:tc>
        <w:tc>
          <w:tcPr>
            <w:tcW w:w="708"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975A94" w:rsidRPr="00553B73" w:rsidTr="002C1902">
        <w:trPr>
          <w:trHeight w:val="311"/>
        </w:trPr>
        <w:tc>
          <w:tcPr>
            <w:tcW w:w="7338" w:type="dxa"/>
            <w:hideMark/>
          </w:tcPr>
          <w:p w:rsidR="005A2D79" w:rsidRPr="00553B73" w:rsidRDefault="005A2D79" w:rsidP="00E24538">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Удельный вес численности работников, занятых во вредных условиях труда - Чврм, %, всего</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975A94" w:rsidRPr="00553B73" w:rsidTr="002C1902">
        <w:trPr>
          <w:trHeight w:val="311"/>
        </w:trPr>
        <w:tc>
          <w:tcPr>
            <w:tcW w:w="7338" w:type="dxa"/>
          </w:tcPr>
          <w:p w:rsidR="005A2D79" w:rsidRPr="00553B73" w:rsidRDefault="004B56C5" w:rsidP="00E24538">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w:t>
            </w:r>
            <w:r w:rsidR="005A2D79" w:rsidRPr="00553B73">
              <w:rPr>
                <w:rFonts w:ascii="Times New Roman" w:eastAsia="MS Mincho" w:hAnsi="Times New Roman"/>
                <w:sz w:val="24"/>
                <w:szCs w:val="24"/>
                <w:lang w:eastAsia="ru-RU"/>
              </w:rPr>
              <w:t>из них в подведомственных организациях</w:t>
            </w:r>
          </w:p>
        </w:tc>
        <w:tc>
          <w:tcPr>
            <w:tcW w:w="708"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5A2D79" w:rsidRPr="002E3709" w:rsidRDefault="005A2D79" w:rsidP="00343065">
      <w:pPr>
        <w:tabs>
          <w:tab w:val="left" w:pos="993"/>
        </w:tabs>
        <w:spacing w:after="0" w:line="240" w:lineRule="auto"/>
        <w:ind w:left="426" w:hanging="142"/>
        <w:jc w:val="right"/>
        <w:rPr>
          <w:rFonts w:ascii="Times New Roman" w:eastAsia="MS Mincho" w:hAnsi="Times New Roman"/>
          <w:sz w:val="28"/>
          <w:szCs w:val="28"/>
          <w:lang w:eastAsia="ru-RU"/>
        </w:rPr>
      </w:pPr>
    </w:p>
    <w:p w:rsidR="008B1576" w:rsidRDefault="008B1576" w:rsidP="003B201E">
      <w:pPr>
        <w:tabs>
          <w:tab w:val="left" w:pos="993"/>
        </w:tabs>
        <w:spacing w:after="0" w:line="240" w:lineRule="auto"/>
        <w:ind w:left="426" w:hanging="142"/>
        <w:jc w:val="right"/>
        <w:rPr>
          <w:rFonts w:ascii="Times New Roman" w:hAnsi="Times New Roman"/>
          <w:sz w:val="28"/>
          <w:szCs w:val="28"/>
          <w:u w:color="000000"/>
        </w:rPr>
        <w:sectPr w:rsidR="008B1576" w:rsidSect="00012840">
          <w:pgSz w:w="11906" w:h="16838"/>
          <w:pgMar w:top="993" w:right="850" w:bottom="993" w:left="1701" w:header="708" w:footer="708" w:gutter="0"/>
          <w:cols w:space="708"/>
          <w:titlePg/>
          <w:docGrid w:linePitch="360"/>
        </w:sectPr>
      </w:pPr>
      <w:bookmarkStart w:id="415" w:name="_Toc389572478"/>
      <w:bookmarkStart w:id="416" w:name="_Toc390770101"/>
    </w:p>
    <w:p w:rsidR="005E7CD0" w:rsidRPr="007F653A" w:rsidRDefault="005E7CD0" w:rsidP="005E7CD0">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9</w:t>
      </w:r>
      <w:r w:rsidRPr="005402B3">
        <w:rPr>
          <w:rFonts w:ascii="Times New Roman" w:hAnsi="Times New Roman"/>
          <w:sz w:val="28"/>
          <w:szCs w:val="28"/>
          <w:u w:color="000000"/>
        </w:rPr>
        <w:t xml:space="preserve"> </w:t>
      </w:r>
    </w:p>
    <w:p w:rsidR="005E7CD0" w:rsidRDefault="005E7CD0" w:rsidP="005E7CD0">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Pr>
          <w:rFonts w:ascii="Times New Roman" w:hAnsi="Times New Roman"/>
          <w:sz w:val="28"/>
          <w:szCs w:val="28"/>
          <w:u w:color="000000"/>
        </w:rPr>
        <w:t xml:space="preserve"> </w:t>
      </w:r>
      <w:r w:rsidR="00F1034E">
        <w:rPr>
          <w:rFonts w:ascii="Times New Roman" w:hAnsi="Times New Roman"/>
          <w:sz w:val="28"/>
          <w:szCs w:val="28"/>
          <w:u w:color="000000"/>
        </w:rPr>
        <w:t xml:space="preserve">на лучшую организацию работ в области  условий и охраны труда             </w:t>
      </w:r>
      <w:r>
        <w:rPr>
          <w:rFonts w:ascii="Times New Roman" w:hAnsi="Times New Roman"/>
          <w:sz w:val="28"/>
          <w:szCs w:val="28"/>
          <w:u w:color="000000"/>
        </w:rPr>
        <w:t>«Успех и безопасность»</w:t>
      </w:r>
    </w:p>
    <w:p w:rsidR="003B201E" w:rsidRDefault="003B201E" w:rsidP="005A5F6A">
      <w:pPr>
        <w:pStyle w:val="3"/>
        <w:tabs>
          <w:tab w:val="left" w:pos="993"/>
        </w:tabs>
        <w:ind w:left="426" w:hanging="142"/>
        <w:jc w:val="center"/>
        <w:rPr>
          <w:rFonts w:ascii="Times New Roman" w:eastAsia="MS Mincho" w:hAnsi="Times New Roman"/>
          <w:b w:val="0"/>
          <w:sz w:val="28"/>
          <w:szCs w:val="28"/>
          <w:lang w:val="ru-RU"/>
        </w:rPr>
      </w:pPr>
    </w:p>
    <w:p w:rsidR="005A2D79" w:rsidRDefault="005A2D79" w:rsidP="005E7CD0">
      <w:pPr>
        <w:pStyle w:val="3"/>
        <w:tabs>
          <w:tab w:val="left" w:pos="993"/>
        </w:tabs>
        <w:spacing w:before="0" w:after="0" w:line="240" w:lineRule="auto"/>
        <w:ind w:left="426" w:hanging="142"/>
        <w:jc w:val="center"/>
        <w:rPr>
          <w:rFonts w:ascii="Times New Roman" w:eastAsia="MS Mincho" w:hAnsi="Times New Roman"/>
          <w:b w:val="0"/>
          <w:sz w:val="28"/>
          <w:szCs w:val="28"/>
          <w:lang w:val="ru-RU"/>
        </w:rPr>
      </w:pPr>
      <w:r w:rsidRPr="00107188">
        <w:rPr>
          <w:rFonts w:ascii="Times New Roman" w:eastAsia="MS Mincho" w:hAnsi="Times New Roman"/>
          <w:b w:val="0"/>
          <w:sz w:val="28"/>
          <w:szCs w:val="28"/>
        </w:rPr>
        <w:t>Показатели оценки деятельности муниципального образования</w:t>
      </w:r>
      <w:bookmarkEnd w:id="415"/>
      <w:bookmarkEnd w:id="416"/>
      <w:r w:rsidR="00B42F74">
        <w:rPr>
          <w:rFonts w:ascii="Times New Roman" w:eastAsia="MS Mincho" w:hAnsi="Times New Roman"/>
          <w:b w:val="0"/>
          <w:sz w:val="28"/>
          <w:szCs w:val="28"/>
          <w:lang w:val="ru-RU"/>
        </w:rPr>
        <w:t xml:space="preserve"> в сфере охраны труда</w:t>
      </w:r>
    </w:p>
    <w:p w:rsidR="005E7CD0" w:rsidRPr="005E7CD0" w:rsidRDefault="005E7CD0" w:rsidP="005E7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708"/>
        <w:gridCol w:w="709"/>
        <w:gridCol w:w="709"/>
      </w:tblGrid>
      <w:tr w:rsidR="0033584C" w:rsidRPr="00553B73" w:rsidTr="0092281F">
        <w:trPr>
          <w:trHeight w:val="437"/>
        </w:trPr>
        <w:tc>
          <w:tcPr>
            <w:tcW w:w="7338" w:type="dxa"/>
            <w:vMerge w:val="restart"/>
            <w:vAlign w:val="center"/>
          </w:tcPr>
          <w:p w:rsidR="0033584C" w:rsidRPr="00553B73" w:rsidRDefault="0033584C" w:rsidP="0092281F">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деятельности муниципального образования в сфере охраны труда</w:t>
            </w:r>
          </w:p>
        </w:tc>
        <w:tc>
          <w:tcPr>
            <w:tcW w:w="2126" w:type="dxa"/>
            <w:gridSpan w:val="3"/>
          </w:tcPr>
          <w:p w:rsidR="0033584C" w:rsidRPr="00553B73" w:rsidRDefault="0033584C" w:rsidP="0033584C">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33584C" w:rsidRPr="00553B73" w:rsidTr="0033584C">
        <w:trPr>
          <w:trHeight w:val="437"/>
        </w:trPr>
        <w:tc>
          <w:tcPr>
            <w:tcW w:w="7338" w:type="dxa"/>
            <w:vMerge/>
            <w:hideMark/>
          </w:tcPr>
          <w:p w:rsidR="0033584C" w:rsidRPr="00553B73" w:rsidRDefault="0033584C" w:rsidP="0033584C">
            <w:pPr>
              <w:tabs>
                <w:tab w:val="left" w:pos="993"/>
              </w:tabs>
              <w:spacing w:after="0" w:line="240" w:lineRule="auto"/>
              <w:ind w:left="426" w:hanging="142"/>
              <w:jc w:val="center"/>
              <w:rPr>
                <w:rFonts w:ascii="Times New Roman" w:eastAsia="MS Mincho" w:hAnsi="Times New Roman"/>
                <w:bCs/>
                <w:sz w:val="24"/>
                <w:szCs w:val="24"/>
                <w:lang w:eastAsia="ru-RU"/>
              </w:rPr>
            </w:pPr>
          </w:p>
        </w:tc>
        <w:tc>
          <w:tcPr>
            <w:tcW w:w="708" w:type="dxa"/>
          </w:tcPr>
          <w:p w:rsidR="0033584C" w:rsidRPr="00553B73" w:rsidRDefault="0033584C" w:rsidP="0033584C">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33584C" w:rsidRPr="00553B73" w:rsidRDefault="0033584C" w:rsidP="0033584C">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709" w:type="dxa"/>
          </w:tcPr>
          <w:p w:rsidR="0033584C" w:rsidRPr="00553B73" w:rsidRDefault="0033584C" w:rsidP="0033584C">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5A2D79" w:rsidRPr="00553B73" w:rsidTr="00936D22">
        <w:trPr>
          <w:trHeight w:val="586"/>
        </w:trPr>
        <w:tc>
          <w:tcPr>
            <w:tcW w:w="7338" w:type="dxa"/>
            <w:hideMark/>
          </w:tcPr>
          <w:p w:rsidR="005A2D79" w:rsidRPr="00553B73" w:rsidRDefault="005A2D79" w:rsidP="008A770F">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государственных служащих, осуществляющих полномочия по государственному управлению охраной труда в муниципальном образовании - Чгсм, чел.</w:t>
            </w:r>
          </w:p>
        </w:tc>
        <w:tc>
          <w:tcPr>
            <w:tcW w:w="708" w:type="dxa"/>
            <w:noWrap/>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53B73" w:rsidTr="00936D22">
        <w:trPr>
          <w:trHeight w:val="274"/>
        </w:trPr>
        <w:tc>
          <w:tcPr>
            <w:tcW w:w="7338" w:type="dxa"/>
            <w:hideMark/>
          </w:tcPr>
          <w:p w:rsidR="005A2D79" w:rsidRPr="00553B73" w:rsidRDefault="005A2D79" w:rsidP="00103EC7">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Наличие нормативного правового акта (актов) </w:t>
            </w:r>
            <w:r w:rsidR="00103EC7" w:rsidRPr="00553B73">
              <w:rPr>
                <w:rFonts w:ascii="Times New Roman" w:eastAsia="MS Mincho" w:hAnsi="Times New Roman"/>
                <w:sz w:val="24"/>
                <w:szCs w:val="24"/>
                <w:lang w:eastAsia="ru-RU"/>
              </w:rPr>
              <w:t>регламентирующ</w:t>
            </w:r>
            <w:r w:rsidR="00103EC7">
              <w:rPr>
                <w:rFonts w:ascii="Times New Roman" w:eastAsia="MS Mincho" w:hAnsi="Times New Roman"/>
                <w:sz w:val="24"/>
                <w:szCs w:val="24"/>
                <w:lang w:eastAsia="ru-RU"/>
              </w:rPr>
              <w:t>его (их)</w:t>
            </w:r>
            <w:r w:rsidR="00103EC7" w:rsidRPr="00553B73">
              <w:rPr>
                <w:rFonts w:ascii="Times New Roman" w:eastAsia="MS Mincho" w:hAnsi="Times New Roman"/>
                <w:sz w:val="24"/>
                <w:szCs w:val="24"/>
                <w:lang w:eastAsia="ru-RU"/>
              </w:rPr>
              <w:t xml:space="preserve"> </w:t>
            </w:r>
            <w:r w:rsidRPr="00553B73">
              <w:rPr>
                <w:rFonts w:ascii="Times New Roman" w:eastAsia="MS Mincho" w:hAnsi="Times New Roman"/>
                <w:sz w:val="24"/>
                <w:szCs w:val="24"/>
                <w:lang w:eastAsia="ru-RU"/>
              </w:rPr>
              <w:t>деятельность по государственному управлению охраной труда в муниципальном образовании (есть - 1/нет - 0) - НПА</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53B73" w:rsidTr="00936D22">
        <w:trPr>
          <w:trHeight w:val="327"/>
        </w:trPr>
        <w:tc>
          <w:tcPr>
            <w:tcW w:w="7338" w:type="dxa"/>
            <w:hideMark/>
          </w:tcPr>
          <w:p w:rsidR="005A2D79" w:rsidRPr="00553B73" w:rsidRDefault="005A2D79" w:rsidP="008A770F">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Наличие целевой программы по улучшению условий и охраны труда в муниципальном образовании (есть - 1/нет - 0) - ЦП </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53B73" w:rsidTr="00936D22">
        <w:trPr>
          <w:trHeight w:val="477"/>
        </w:trPr>
        <w:tc>
          <w:tcPr>
            <w:tcW w:w="7338" w:type="dxa"/>
            <w:hideMark/>
          </w:tcPr>
          <w:p w:rsidR="005A2D79" w:rsidRPr="00553B73" w:rsidRDefault="005A2D79" w:rsidP="00103EC7">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Количество совещаний, конференций, посвященных вопросам охраны труда, проведенных органом исполнительной власти </w:t>
            </w:r>
            <w:r w:rsidR="00103EC7">
              <w:rPr>
                <w:rFonts w:ascii="Times New Roman" w:eastAsia="MS Mincho" w:hAnsi="Times New Roman"/>
                <w:sz w:val="24"/>
                <w:szCs w:val="24"/>
                <w:lang w:eastAsia="ru-RU"/>
              </w:rPr>
              <w:t xml:space="preserve"> субъекта Российской Федерации в области охраны труда </w:t>
            </w:r>
            <w:r w:rsidRPr="00553B73">
              <w:rPr>
                <w:rFonts w:ascii="Times New Roman" w:eastAsia="MS Mincho" w:hAnsi="Times New Roman"/>
                <w:sz w:val="24"/>
                <w:szCs w:val="24"/>
                <w:lang w:eastAsia="ru-RU"/>
              </w:rPr>
              <w:t>в отчетном году - СОТм</w:t>
            </w:r>
          </w:p>
        </w:tc>
        <w:tc>
          <w:tcPr>
            <w:tcW w:w="708" w:type="dxa"/>
            <w:noWrap/>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53B73" w:rsidTr="00936D22">
        <w:trPr>
          <w:trHeight w:val="477"/>
        </w:trPr>
        <w:tc>
          <w:tcPr>
            <w:tcW w:w="7338" w:type="dxa"/>
          </w:tcPr>
          <w:p w:rsidR="005A2D79" w:rsidRPr="00553B73" w:rsidRDefault="005A2D79" w:rsidP="008A770F">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Количество проверок за соблюдением требований охраны труда в подведомственных организациях</w:t>
            </w:r>
          </w:p>
        </w:tc>
        <w:tc>
          <w:tcPr>
            <w:tcW w:w="708" w:type="dxa"/>
            <w:noWrap/>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5A2D79" w:rsidRPr="002E3709" w:rsidRDefault="005A2D79" w:rsidP="00343065">
      <w:pPr>
        <w:tabs>
          <w:tab w:val="left" w:pos="993"/>
        </w:tabs>
        <w:spacing w:after="0" w:line="240" w:lineRule="auto"/>
        <w:ind w:left="426" w:hanging="142"/>
        <w:jc w:val="both"/>
        <w:rPr>
          <w:rFonts w:ascii="Times New Roman" w:eastAsia="MS Mincho" w:hAnsi="Times New Roman"/>
          <w:sz w:val="28"/>
          <w:szCs w:val="28"/>
          <w:lang w:eastAsia="ru-RU"/>
        </w:rPr>
      </w:pPr>
    </w:p>
    <w:p w:rsidR="008B1576" w:rsidRDefault="008B1576" w:rsidP="003B201E">
      <w:pPr>
        <w:tabs>
          <w:tab w:val="left" w:pos="993"/>
        </w:tabs>
        <w:spacing w:after="0" w:line="240" w:lineRule="auto"/>
        <w:ind w:left="426" w:hanging="142"/>
        <w:jc w:val="right"/>
        <w:rPr>
          <w:rFonts w:ascii="Times New Roman" w:hAnsi="Times New Roman"/>
          <w:sz w:val="28"/>
          <w:szCs w:val="28"/>
          <w:u w:color="000000"/>
        </w:rPr>
        <w:sectPr w:rsidR="008B1576" w:rsidSect="00012840">
          <w:pgSz w:w="11906" w:h="16838"/>
          <w:pgMar w:top="993" w:right="850" w:bottom="993" w:left="1701" w:header="708" w:footer="708" w:gutter="0"/>
          <w:cols w:space="708"/>
          <w:titlePg/>
          <w:docGrid w:linePitch="360"/>
        </w:sectPr>
      </w:pPr>
      <w:bookmarkStart w:id="417" w:name="_Toc389572479"/>
      <w:bookmarkStart w:id="418" w:name="_Toc390770102"/>
    </w:p>
    <w:p w:rsidR="00D32D54" w:rsidRPr="007F653A" w:rsidRDefault="00D32D54" w:rsidP="00D32D54">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10</w:t>
      </w:r>
      <w:r w:rsidRPr="005402B3">
        <w:rPr>
          <w:rFonts w:ascii="Times New Roman" w:hAnsi="Times New Roman"/>
          <w:sz w:val="28"/>
          <w:szCs w:val="28"/>
          <w:u w:color="000000"/>
        </w:rPr>
        <w:t xml:space="preserve"> </w:t>
      </w:r>
    </w:p>
    <w:p w:rsidR="00D32D54" w:rsidRDefault="00D32D54" w:rsidP="00D32D54">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sidR="00F1034E">
        <w:rPr>
          <w:rFonts w:ascii="Times New Roman" w:hAnsi="Times New Roman"/>
          <w:sz w:val="28"/>
          <w:szCs w:val="28"/>
          <w:u w:color="000000"/>
        </w:rPr>
        <w:t xml:space="preserve"> на лучшую организацию работ в области  условий и охраны труда             </w:t>
      </w:r>
      <w:r>
        <w:rPr>
          <w:rFonts w:ascii="Times New Roman" w:hAnsi="Times New Roman"/>
          <w:sz w:val="28"/>
          <w:szCs w:val="28"/>
          <w:u w:color="000000"/>
        </w:rPr>
        <w:t>«Успех и безопасность»</w:t>
      </w:r>
    </w:p>
    <w:p w:rsidR="003B201E" w:rsidRDefault="003B201E" w:rsidP="00902613">
      <w:pPr>
        <w:pStyle w:val="3"/>
        <w:tabs>
          <w:tab w:val="left" w:pos="993"/>
        </w:tabs>
        <w:ind w:left="426" w:hanging="142"/>
        <w:jc w:val="center"/>
        <w:rPr>
          <w:rFonts w:ascii="Times New Roman" w:eastAsia="MS Mincho" w:hAnsi="Times New Roman"/>
          <w:b w:val="0"/>
          <w:sz w:val="28"/>
          <w:szCs w:val="28"/>
          <w:lang w:val="ru-RU"/>
        </w:rPr>
      </w:pPr>
    </w:p>
    <w:p w:rsidR="005A2D79" w:rsidRDefault="005A2D79" w:rsidP="00D32D54">
      <w:pPr>
        <w:pStyle w:val="3"/>
        <w:tabs>
          <w:tab w:val="left" w:pos="993"/>
        </w:tabs>
        <w:spacing w:before="0" w:after="0" w:line="240" w:lineRule="auto"/>
        <w:ind w:left="426" w:hanging="142"/>
        <w:jc w:val="center"/>
        <w:rPr>
          <w:rFonts w:ascii="Times New Roman" w:eastAsia="MS Mincho" w:hAnsi="Times New Roman"/>
          <w:b w:val="0"/>
          <w:sz w:val="28"/>
          <w:szCs w:val="28"/>
          <w:lang w:val="ru-RU"/>
        </w:rPr>
      </w:pPr>
      <w:r w:rsidRPr="00902613">
        <w:rPr>
          <w:rFonts w:ascii="Times New Roman" w:eastAsia="MS Mincho" w:hAnsi="Times New Roman"/>
          <w:b w:val="0"/>
          <w:sz w:val="28"/>
          <w:szCs w:val="28"/>
        </w:rPr>
        <w:t xml:space="preserve">Показатели оценки финансового обеспечения предупредительных мер </w:t>
      </w:r>
      <w:r w:rsidR="00B42F74" w:rsidRPr="00B42F74">
        <w:rPr>
          <w:rFonts w:ascii="Times New Roman" w:eastAsia="MS Mincho" w:hAnsi="Times New Roman"/>
          <w:b w:val="0"/>
          <w:sz w:val="28"/>
          <w:szCs w:val="28"/>
        </w:rPr>
        <w:t xml:space="preserve">по сокращению производственного травматизма и профессиональных заболеваний </w:t>
      </w:r>
      <w:r w:rsidR="00B42F74">
        <w:rPr>
          <w:rFonts w:ascii="Times New Roman" w:eastAsia="MS Mincho" w:hAnsi="Times New Roman"/>
          <w:b w:val="0"/>
          <w:sz w:val="28"/>
          <w:szCs w:val="28"/>
          <w:lang w:val="ru-RU"/>
        </w:rPr>
        <w:t>в организациях</w:t>
      </w:r>
      <w:r w:rsidR="00B42F74" w:rsidRPr="00B42F74">
        <w:rPr>
          <w:rFonts w:ascii="Times New Roman" w:eastAsia="MS Mincho" w:hAnsi="Times New Roman"/>
          <w:b w:val="0"/>
          <w:sz w:val="28"/>
          <w:szCs w:val="28"/>
        </w:rPr>
        <w:t xml:space="preserve"> </w:t>
      </w:r>
      <w:r w:rsidRPr="00902613">
        <w:rPr>
          <w:rFonts w:ascii="Times New Roman" w:eastAsia="MS Mincho" w:hAnsi="Times New Roman"/>
          <w:b w:val="0"/>
          <w:sz w:val="28"/>
          <w:szCs w:val="28"/>
        </w:rPr>
        <w:t>муниципально</w:t>
      </w:r>
      <w:r w:rsidR="00B42F74">
        <w:rPr>
          <w:rFonts w:ascii="Times New Roman" w:eastAsia="MS Mincho" w:hAnsi="Times New Roman"/>
          <w:b w:val="0"/>
          <w:sz w:val="28"/>
          <w:szCs w:val="28"/>
          <w:lang w:val="ru-RU"/>
        </w:rPr>
        <w:t>го</w:t>
      </w:r>
      <w:r w:rsidRPr="00902613">
        <w:rPr>
          <w:rFonts w:ascii="Times New Roman" w:eastAsia="MS Mincho" w:hAnsi="Times New Roman"/>
          <w:b w:val="0"/>
          <w:sz w:val="28"/>
          <w:szCs w:val="28"/>
        </w:rPr>
        <w:t xml:space="preserve"> образовани</w:t>
      </w:r>
      <w:r w:rsidR="00B42F74">
        <w:rPr>
          <w:rFonts w:ascii="Times New Roman" w:eastAsia="MS Mincho" w:hAnsi="Times New Roman"/>
          <w:b w:val="0"/>
          <w:sz w:val="28"/>
          <w:szCs w:val="28"/>
          <w:lang w:val="ru-RU"/>
        </w:rPr>
        <w:t>я</w:t>
      </w:r>
      <w:bookmarkEnd w:id="417"/>
      <w:bookmarkEnd w:id="418"/>
    </w:p>
    <w:p w:rsidR="00D32D54" w:rsidRPr="00D32D54" w:rsidRDefault="00D32D54" w:rsidP="00D32D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708"/>
        <w:gridCol w:w="709"/>
        <w:gridCol w:w="816"/>
      </w:tblGrid>
      <w:tr w:rsidR="005E5AF7" w:rsidRPr="00553B73" w:rsidTr="0092281F">
        <w:trPr>
          <w:trHeight w:val="801"/>
        </w:trPr>
        <w:tc>
          <w:tcPr>
            <w:tcW w:w="7338" w:type="dxa"/>
            <w:vMerge w:val="restart"/>
            <w:vAlign w:val="center"/>
          </w:tcPr>
          <w:p w:rsidR="00A72CE6" w:rsidRPr="00553B73" w:rsidRDefault="00A72CE6" w:rsidP="0092281F">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Финансовое обеспечение предупредительных мер по сокращению производственного травматизма и профессиональных заболеваний работников</w:t>
            </w:r>
          </w:p>
        </w:tc>
        <w:tc>
          <w:tcPr>
            <w:tcW w:w="2233" w:type="dxa"/>
            <w:gridSpan w:val="3"/>
          </w:tcPr>
          <w:p w:rsidR="00A72CE6" w:rsidRPr="00553B73" w:rsidRDefault="00A72CE6" w:rsidP="00A72CE6">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5E5AF7" w:rsidRPr="00553B73" w:rsidTr="0092281F">
        <w:trPr>
          <w:trHeight w:val="393"/>
        </w:trPr>
        <w:tc>
          <w:tcPr>
            <w:tcW w:w="7338" w:type="dxa"/>
            <w:vMerge/>
            <w:hideMark/>
          </w:tcPr>
          <w:p w:rsidR="00A72CE6" w:rsidRPr="00553B73" w:rsidRDefault="00A72CE6" w:rsidP="00CA747F">
            <w:pPr>
              <w:tabs>
                <w:tab w:val="left" w:pos="993"/>
              </w:tabs>
              <w:spacing w:after="0" w:line="240" w:lineRule="auto"/>
              <w:ind w:left="426" w:hanging="142"/>
              <w:jc w:val="center"/>
              <w:rPr>
                <w:rFonts w:ascii="Times New Roman" w:eastAsia="MS Mincho" w:hAnsi="Times New Roman"/>
                <w:bCs/>
                <w:sz w:val="24"/>
                <w:szCs w:val="24"/>
                <w:lang w:eastAsia="ru-RU"/>
              </w:rPr>
            </w:pPr>
          </w:p>
        </w:tc>
        <w:tc>
          <w:tcPr>
            <w:tcW w:w="708" w:type="dxa"/>
          </w:tcPr>
          <w:p w:rsidR="00A72CE6" w:rsidRPr="00553B73" w:rsidRDefault="005E5AF7" w:rsidP="00A72CE6">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A72CE6" w:rsidRPr="00553B73" w:rsidRDefault="005E5AF7" w:rsidP="00A72CE6">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816" w:type="dxa"/>
          </w:tcPr>
          <w:p w:rsidR="00A72CE6" w:rsidRPr="00553B73" w:rsidRDefault="005E5AF7" w:rsidP="005E5AF7">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5E5AF7" w:rsidRPr="00553B73" w:rsidTr="0092281F">
        <w:trPr>
          <w:trHeight w:val="530"/>
        </w:trPr>
        <w:tc>
          <w:tcPr>
            <w:tcW w:w="7338" w:type="dxa"/>
            <w:hideMark/>
          </w:tcPr>
          <w:p w:rsidR="005A2D79" w:rsidRPr="00553B73" w:rsidRDefault="005A2D79" w:rsidP="001A501A">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Количество страхователей, использовавших средства Ф</w:t>
            </w:r>
            <w:r w:rsidR="001A501A">
              <w:rPr>
                <w:rFonts w:ascii="Times New Roman" w:eastAsia="MS Mincho" w:hAnsi="Times New Roman"/>
                <w:sz w:val="24"/>
                <w:szCs w:val="24"/>
                <w:lang w:eastAsia="ru-RU"/>
              </w:rPr>
              <w:t>онда социального страхования Российской Федерации</w:t>
            </w:r>
            <w:r w:rsidRPr="00553B73">
              <w:rPr>
                <w:rFonts w:ascii="Times New Roman" w:eastAsia="MS Mincho" w:hAnsi="Times New Roman"/>
                <w:sz w:val="24"/>
                <w:szCs w:val="24"/>
                <w:lang w:eastAsia="ru-RU"/>
              </w:rPr>
              <w:t xml:space="preserve"> на мероприятия по охране труда - Пфссм, всего</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E5AF7" w:rsidRPr="00553B73" w:rsidTr="0092281F">
        <w:trPr>
          <w:trHeight w:val="356"/>
        </w:trPr>
        <w:tc>
          <w:tcPr>
            <w:tcW w:w="7338" w:type="dxa"/>
          </w:tcPr>
          <w:p w:rsidR="005A2D79" w:rsidRPr="00553B73" w:rsidRDefault="005E5AF7" w:rsidP="00B5001E">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     </w:t>
            </w:r>
            <w:r w:rsidR="005A2D79" w:rsidRPr="00553B73">
              <w:rPr>
                <w:rFonts w:ascii="Times New Roman" w:eastAsia="MS Mincho" w:hAnsi="Times New Roman"/>
                <w:sz w:val="24"/>
                <w:szCs w:val="24"/>
                <w:lang w:eastAsia="ru-RU"/>
              </w:rPr>
              <w:t>из них в подведомственных организациях</w:t>
            </w:r>
          </w:p>
        </w:tc>
        <w:tc>
          <w:tcPr>
            <w:tcW w:w="708"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E5AF7" w:rsidRPr="00553B73" w:rsidTr="0092281F">
        <w:trPr>
          <w:trHeight w:val="963"/>
        </w:trPr>
        <w:tc>
          <w:tcPr>
            <w:tcW w:w="7338" w:type="dxa"/>
            <w:hideMark/>
          </w:tcPr>
          <w:p w:rsidR="005A2D79" w:rsidRPr="00553B73" w:rsidRDefault="005A2D79" w:rsidP="001A501A">
            <w:pPr>
              <w:tabs>
                <w:tab w:val="left" w:pos="993"/>
              </w:tabs>
              <w:spacing w:after="0" w:line="240" w:lineRule="auto"/>
              <w:ind w:left="142"/>
              <w:rPr>
                <w:rFonts w:ascii="Times New Roman" w:eastAsia="MS Mincho" w:hAnsi="Times New Roman"/>
                <w:sz w:val="24"/>
                <w:szCs w:val="24"/>
                <w:lang w:eastAsia="ru-RU"/>
              </w:rPr>
            </w:pPr>
            <w:r w:rsidRPr="00553B73">
              <w:rPr>
                <w:rFonts w:ascii="Times New Roman" w:eastAsia="MS Mincho" w:hAnsi="Times New Roman"/>
                <w:sz w:val="24"/>
                <w:szCs w:val="24"/>
                <w:lang w:eastAsia="ru-RU"/>
              </w:rPr>
              <w:t>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 на календарный год - Фм, тыс. руб.</w:t>
            </w:r>
            <w:r w:rsidR="001A501A">
              <w:rPr>
                <w:rFonts w:ascii="Times New Roman" w:eastAsia="MS Mincho" w:hAnsi="Times New Roman"/>
                <w:sz w:val="24"/>
                <w:szCs w:val="24"/>
                <w:lang w:eastAsia="ru-RU"/>
              </w:rPr>
              <w:t>, всего</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5A2D79" w:rsidRPr="002E3709" w:rsidRDefault="005A2D79" w:rsidP="00343065">
      <w:pPr>
        <w:tabs>
          <w:tab w:val="left" w:pos="993"/>
        </w:tabs>
        <w:spacing w:after="0" w:line="240" w:lineRule="auto"/>
        <w:ind w:left="426" w:hanging="142"/>
        <w:rPr>
          <w:rFonts w:ascii="Times New Roman" w:eastAsia="MS Mincho" w:hAnsi="Times New Roman"/>
          <w:sz w:val="28"/>
          <w:szCs w:val="28"/>
          <w:lang w:eastAsia="ru-RU"/>
        </w:rPr>
      </w:pPr>
    </w:p>
    <w:p w:rsidR="008B1576" w:rsidRDefault="008B1576" w:rsidP="003B201E">
      <w:pPr>
        <w:tabs>
          <w:tab w:val="left" w:pos="993"/>
        </w:tabs>
        <w:spacing w:after="0" w:line="240" w:lineRule="auto"/>
        <w:ind w:left="426" w:hanging="142"/>
        <w:jc w:val="right"/>
        <w:rPr>
          <w:rFonts w:ascii="Times New Roman" w:hAnsi="Times New Roman"/>
          <w:sz w:val="28"/>
          <w:szCs w:val="28"/>
          <w:u w:color="000000"/>
        </w:rPr>
        <w:sectPr w:rsidR="008B1576" w:rsidSect="00012840">
          <w:pgSz w:w="11906" w:h="16838"/>
          <w:pgMar w:top="993" w:right="850" w:bottom="993" w:left="1701" w:header="708" w:footer="708" w:gutter="0"/>
          <w:cols w:space="708"/>
          <w:titlePg/>
          <w:docGrid w:linePitch="360"/>
        </w:sectPr>
      </w:pPr>
      <w:bookmarkStart w:id="419" w:name="_Toc389572480"/>
      <w:bookmarkStart w:id="420" w:name="_Toc390770103"/>
    </w:p>
    <w:p w:rsidR="00D32D54" w:rsidRPr="007F653A" w:rsidRDefault="00D32D54" w:rsidP="00D32D54">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11</w:t>
      </w:r>
      <w:r w:rsidRPr="005402B3">
        <w:rPr>
          <w:rFonts w:ascii="Times New Roman" w:hAnsi="Times New Roman"/>
          <w:sz w:val="28"/>
          <w:szCs w:val="28"/>
          <w:u w:color="000000"/>
        </w:rPr>
        <w:t xml:space="preserve"> </w:t>
      </w:r>
    </w:p>
    <w:p w:rsidR="00D32D54" w:rsidRDefault="00D32D54" w:rsidP="00D32D54">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sidR="00F1034E" w:rsidRPr="00F1034E">
        <w:rPr>
          <w:rFonts w:ascii="Times New Roman" w:hAnsi="Times New Roman"/>
          <w:sz w:val="28"/>
          <w:szCs w:val="28"/>
          <w:u w:color="000000"/>
        </w:rPr>
        <w:t xml:space="preserve"> </w:t>
      </w:r>
      <w:r w:rsidR="00F1034E">
        <w:rPr>
          <w:rFonts w:ascii="Times New Roman" w:hAnsi="Times New Roman"/>
          <w:sz w:val="28"/>
          <w:szCs w:val="28"/>
          <w:u w:color="000000"/>
        </w:rPr>
        <w:t xml:space="preserve">на лучшую организацию работ в области  условий и охраны труда              </w:t>
      </w:r>
      <w:r>
        <w:rPr>
          <w:rFonts w:ascii="Times New Roman" w:hAnsi="Times New Roman"/>
          <w:sz w:val="28"/>
          <w:szCs w:val="28"/>
          <w:u w:color="000000"/>
        </w:rPr>
        <w:t xml:space="preserve"> «Успех и безопасность»</w:t>
      </w:r>
    </w:p>
    <w:p w:rsidR="00D32D54" w:rsidRDefault="00D32D54" w:rsidP="00D32D54">
      <w:pPr>
        <w:tabs>
          <w:tab w:val="left" w:pos="993"/>
        </w:tabs>
        <w:spacing w:after="0" w:line="240" w:lineRule="auto"/>
        <w:ind w:left="3828" w:firstLine="2126"/>
        <w:jc w:val="right"/>
        <w:rPr>
          <w:rFonts w:ascii="Times New Roman" w:hAnsi="Times New Roman"/>
          <w:sz w:val="28"/>
          <w:szCs w:val="28"/>
          <w:u w:color="000000"/>
        </w:rPr>
      </w:pPr>
    </w:p>
    <w:p w:rsidR="00D32D54" w:rsidRDefault="00D32D54" w:rsidP="00D32D54">
      <w:pPr>
        <w:tabs>
          <w:tab w:val="left" w:pos="993"/>
        </w:tabs>
        <w:spacing w:after="0" w:line="240" w:lineRule="auto"/>
        <w:ind w:left="3828" w:firstLine="2126"/>
        <w:jc w:val="right"/>
        <w:rPr>
          <w:rFonts w:ascii="Times New Roman" w:hAnsi="Times New Roman"/>
          <w:sz w:val="28"/>
          <w:szCs w:val="28"/>
          <w:u w:color="000000"/>
        </w:rPr>
      </w:pPr>
    </w:p>
    <w:p w:rsidR="00D32D54" w:rsidRDefault="00D32D54" w:rsidP="00D32D54">
      <w:pPr>
        <w:tabs>
          <w:tab w:val="left" w:pos="993"/>
        </w:tabs>
        <w:spacing w:after="0" w:line="240" w:lineRule="auto"/>
        <w:ind w:left="3828" w:firstLine="2126"/>
        <w:jc w:val="right"/>
        <w:rPr>
          <w:rFonts w:ascii="Times New Roman" w:hAnsi="Times New Roman"/>
          <w:sz w:val="28"/>
          <w:szCs w:val="28"/>
          <w:u w:color="000000"/>
        </w:rPr>
      </w:pPr>
    </w:p>
    <w:p w:rsidR="005A2D79" w:rsidRDefault="005A2D79" w:rsidP="00D32D54">
      <w:pPr>
        <w:pStyle w:val="3"/>
        <w:tabs>
          <w:tab w:val="left" w:pos="993"/>
        </w:tabs>
        <w:spacing w:before="0" w:after="0" w:line="240" w:lineRule="auto"/>
        <w:ind w:left="426" w:hanging="142"/>
        <w:jc w:val="center"/>
        <w:rPr>
          <w:rFonts w:ascii="Times New Roman" w:eastAsia="MS Mincho" w:hAnsi="Times New Roman"/>
          <w:b w:val="0"/>
          <w:sz w:val="28"/>
          <w:szCs w:val="28"/>
          <w:lang w:val="ru-RU"/>
        </w:rPr>
      </w:pPr>
      <w:bookmarkStart w:id="421" w:name="_Toc389572481"/>
      <w:bookmarkStart w:id="422" w:name="_Toc390770104"/>
      <w:bookmarkEnd w:id="419"/>
      <w:bookmarkEnd w:id="420"/>
      <w:r w:rsidRPr="000D10B1">
        <w:rPr>
          <w:rFonts w:ascii="Times New Roman" w:eastAsia="MS Mincho" w:hAnsi="Times New Roman"/>
          <w:b w:val="0"/>
          <w:sz w:val="28"/>
          <w:szCs w:val="28"/>
        </w:rPr>
        <w:t>Показатели оценки общих сведений о субъекте Р</w:t>
      </w:r>
      <w:r w:rsidR="003B201E">
        <w:rPr>
          <w:rFonts w:ascii="Times New Roman" w:eastAsia="MS Mincho" w:hAnsi="Times New Roman"/>
          <w:b w:val="0"/>
          <w:sz w:val="28"/>
          <w:szCs w:val="28"/>
          <w:lang w:val="ru-RU"/>
        </w:rPr>
        <w:t>оссийской Федерации</w:t>
      </w:r>
      <w:bookmarkEnd w:id="421"/>
      <w:bookmarkEnd w:id="422"/>
    </w:p>
    <w:p w:rsidR="00D32D54" w:rsidRPr="00D32D54" w:rsidRDefault="00D32D54" w:rsidP="00D32D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708"/>
        <w:gridCol w:w="709"/>
        <w:gridCol w:w="816"/>
      </w:tblGrid>
      <w:tr w:rsidR="000D10B1" w:rsidRPr="00553B73" w:rsidTr="0092281F">
        <w:trPr>
          <w:trHeight w:val="375"/>
        </w:trPr>
        <w:tc>
          <w:tcPr>
            <w:tcW w:w="7338" w:type="dxa"/>
            <w:vMerge w:val="restart"/>
            <w:vAlign w:val="center"/>
          </w:tcPr>
          <w:p w:rsidR="000D10B1" w:rsidRPr="00553B73" w:rsidRDefault="000D10B1" w:rsidP="0092281F">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Общие сведения</w:t>
            </w:r>
          </w:p>
        </w:tc>
        <w:tc>
          <w:tcPr>
            <w:tcW w:w="2233" w:type="dxa"/>
            <w:gridSpan w:val="3"/>
          </w:tcPr>
          <w:p w:rsidR="000D10B1" w:rsidRPr="00553B73" w:rsidRDefault="000D10B1"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AA4FDD" w:rsidRPr="00553B73" w:rsidTr="00AA4FDD">
        <w:trPr>
          <w:trHeight w:val="375"/>
        </w:trPr>
        <w:tc>
          <w:tcPr>
            <w:tcW w:w="7338" w:type="dxa"/>
            <w:vMerge/>
            <w:hideMark/>
          </w:tcPr>
          <w:p w:rsidR="000D10B1" w:rsidRPr="00553B73" w:rsidRDefault="000D10B1" w:rsidP="00343065">
            <w:pPr>
              <w:tabs>
                <w:tab w:val="left" w:pos="993"/>
              </w:tabs>
              <w:spacing w:after="0" w:line="240" w:lineRule="auto"/>
              <w:ind w:left="426" w:hanging="142"/>
              <w:jc w:val="both"/>
              <w:rPr>
                <w:rFonts w:ascii="Times New Roman" w:eastAsia="MS Mincho" w:hAnsi="Times New Roman"/>
                <w:bCs/>
                <w:sz w:val="24"/>
                <w:szCs w:val="24"/>
                <w:lang w:eastAsia="ru-RU"/>
              </w:rPr>
            </w:pPr>
          </w:p>
        </w:tc>
        <w:tc>
          <w:tcPr>
            <w:tcW w:w="708" w:type="dxa"/>
          </w:tcPr>
          <w:p w:rsidR="000D10B1" w:rsidRPr="00553B73" w:rsidRDefault="000D10B1" w:rsidP="00AA4FDD">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0D10B1" w:rsidRPr="00553B73" w:rsidRDefault="000D10B1" w:rsidP="00AA4FDD">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816" w:type="dxa"/>
          </w:tcPr>
          <w:p w:rsidR="000D10B1" w:rsidRPr="00553B73" w:rsidRDefault="000D10B1" w:rsidP="00AA4FDD">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AA4FDD" w:rsidRPr="00553B73" w:rsidTr="00AA4FDD">
        <w:trPr>
          <w:trHeight w:val="167"/>
        </w:trPr>
        <w:tc>
          <w:tcPr>
            <w:tcW w:w="7338" w:type="dxa"/>
            <w:hideMark/>
          </w:tcPr>
          <w:p w:rsidR="005A2D79" w:rsidRPr="00553B73" w:rsidRDefault="005A2D79" w:rsidP="005B26AB">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Количество организаций в субъекте Р</w:t>
            </w:r>
            <w:r w:rsidR="008C29FA">
              <w:rPr>
                <w:rFonts w:ascii="Times New Roman" w:eastAsia="MS Mincho" w:hAnsi="Times New Roman"/>
                <w:sz w:val="24"/>
                <w:szCs w:val="24"/>
                <w:lang w:eastAsia="ru-RU"/>
              </w:rPr>
              <w:t xml:space="preserve">оссийской </w:t>
            </w:r>
            <w:r w:rsidRPr="00553B73">
              <w:rPr>
                <w:rFonts w:ascii="Times New Roman" w:eastAsia="MS Mincho" w:hAnsi="Times New Roman"/>
                <w:sz w:val="24"/>
                <w:szCs w:val="24"/>
                <w:lang w:eastAsia="ru-RU"/>
              </w:rPr>
              <w:t>Ф</w:t>
            </w:r>
            <w:r w:rsidR="008C29FA">
              <w:rPr>
                <w:rFonts w:ascii="Times New Roman" w:eastAsia="MS Mincho" w:hAnsi="Times New Roman"/>
                <w:sz w:val="24"/>
                <w:szCs w:val="24"/>
                <w:lang w:eastAsia="ru-RU"/>
              </w:rPr>
              <w:t>едерации</w:t>
            </w:r>
            <w:r w:rsidRPr="00553B73">
              <w:rPr>
                <w:rFonts w:ascii="Times New Roman" w:eastAsia="MS Mincho" w:hAnsi="Times New Roman"/>
                <w:sz w:val="24"/>
                <w:szCs w:val="24"/>
                <w:lang w:eastAsia="ru-RU"/>
              </w:rPr>
              <w:t xml:space="preserve"> - Пс, всего</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AA4FDD" w:rsidRPr="00553B73" w:rsidTr="00AA4FDD">
        <w:trPr>
          <w:trHeight w:val="300"/>
        </w:trPr>
        <w:tc>
          <w:tcPr>
            <w:tcW w:w="7338" w:type="dxa"/>
            <w:hideMark/>
          </w:tcPr>
          <w:p w:rsidR="005A2D79" w:rsidRPr="00553B73" w:rsidRDefault="005A2D79" w:rsidP="008C29FA">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лиц, занятых в экономике субъекта Р</w:t>
            </w:r>
            <w:r w:rsidR="008C29FA">
              <w:rPr>
                <w:rFonts w:ascii="Times New Roman" w:eastAsia="MS Mincho" w:hAnsi="Times New Roman"/>
                <w:sz w:val="24"/>
                <w:szCs w:val="24"/>
                <w:lang w:eastAsia="ru-RU"/>
              </w:rPr>
              <w:t xml:space="preserve">оссийской </w:t>
            </w:r>
            <w:r w:rsidRPr="00553B73">
              <w:rPr>
                <w:rFonts w:ascii="Times New Roman" w:eastAsia="MS Mincho" w:hAnsi="Times New Roman"/>
                <w:sz w:val="24"/>
                <w:szCs w:val="24"/>
                <w:lang w:eastAsia="ru-RU"/>
              </w:rPr>
              <w:t>Ф</w:t>
            </w:r>
            <w:r w:rsidR="008C29FA">
              <w:rPr>
                <w:rFonts w:ascii="Times New Roman" w:eastAsia="MS Mincho" w:hAnsi="Times New Roman"/>
                <w:sz w:val="24"/>
                <w:szCs w:val="24"/>
                <w:lang w:eastAsia="ru-RU"/>
              </w:rPr>
              <w:t>едерации</w:t>
            </w:r>
            <w:r w:rsidRPr="00553B73">
              <w:rPr>
                <w:rFonts w:ascii="Times New Roman" w:eastAsia="MS Mincho" w:hAnsi="Times New Roman"/>
                <w:sz w:val="24"/>
                <w:szCs w:val="24"/>
                <w:lang w:eastAsia="ru-RU"/>
              </w:rPr>
              <w:t xml:space="preserve"> - Чс, тыс. человек</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AA4FDD" w:rsidRPr="00553B73" w:rsidTr="00AA4FDD">
        <w:trPr>
          <w:trHeight w:val="166"/>
        </w:trPr>
        <w:tc>
          <w:tcPr>
            <w:tcW w:w="7338" w:type="dxa"/>
            <w:hideMark/>
          </w:tcPr>
          <w:p w:rsidR="005A2D79" w:rsidRPr="00553B73" w:rsidRDefault="005A2D79" w:rsidP="008C29FA">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Число муниципальных образований в субъекте Р</w:t>
            </w:r>
            <w:r w:rsidR="00F1034E">
              <w:rPr>
                <w:rFonts w:ascii="Times New Roman" w:eastAsia="MS Mincho" w:hAnsi="Times New Roman"/>
                <w:sz w:val="24"/>
                <w:szCs w:val="24"/>
                <w:lang w:eastAsia="ru-RU"/>
              </w:rPr>
              <w:t xml:space="preserve">оссийской </w:t>
            </w:r>
            <w:r w:rsidRPr="00553B73">
              <w:rPr>
                <w:rFonts w:ascii="Times New Roman" w:eastAsia="MS Mincho" w:hAnsi="Times New Roman"/>
                <w:sz w:val="24"/>
                <w:szCs w:val="24"/>
                <w:lang w:eastAsia="ru-RU"/>
              </w:rPr>
              <w:t>Ф</w:t>
            </w:r>
            <w:r w:rsidR="00F1034E">
              <w:rPr>
                <w:rFonts w:ascii="Times New Roman" w:eastAsia="MS Mincho" w:hAnsi="Times New Roman"/>
                <w:sz w:val="24"/>
                <w:szCs w:val="24"/>
                <w:lang w:eastAsia="ru-RU"/>
              </w:rPr>
              <w:t>едерации</w:t>
            </w:r>
            <w:r w:rsidRPr="00553B73">
              <w:rPr>
                <w:rFonts w:ascii="Times New Roman" w:eastAsia="MS Mincho" w:hAnsi="Times New Roman"/>
                <w:sz w:val="24"/>
                <w:szCs w:val="24"/>
                <w:lang w:eastAsia="ru-RU"/>
              </w:rPr>
              <w:t xml:space="preserve">, </w:t>
            </w:r>
            <w:r w:rsidR="008C29FA">
              <w:rPr>
                <w:rFonts w:ascii="Times New Roman" w:eastAsia="MS Mincho" w:hAnsi="Times New Roman"/>
                <w:sz w:val="24"/>
                <w:szCs w:val="24"/>
                <w:lang w:eastAsia="ru-RU"/>
              </w:rPr>
              <w:t>в том числе:</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AA4FDD" w:rsidRPr="00553B73" w:rsidTr="00AA4FDD">
        <w:trPr>
          <w:trHeight w:val="200"/>
        </w:trPr>
        <w:tc>
          <w:tcPr>
            <w:tcW w:w="7338" w:type="dxa"/>
            <w:hideMark/>
          </w:tcPr>
          <w:p w:rsidR="005A2D79" w:rsidRPr="00553B73" w:rsidRDefault="005A2D79" w:rsidP="005B26AB">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муниципальные районы - МР</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AA4FDD" w:rsidRPr="00553B73" w:rsidTr="00AA4FDD">
        <w:trPr>
          <w:trHeight w:val="52"/>
        </w:trPr>
        <w:tc>
          <w:tcPr>
            <w:tcW w:w="7338" w:type="dxa"/>
            <w:hideMark/>
          </w:tcPr>
          <w:p w:rsidR="005A2D79" w:rsidRPr="00553B73" w:rsidRDefault="005A2D79" w:rsidP="005B26AB">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городские округа - ГО</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AA4FDD" w:rsidRPr="00553B73" w:rsidTr="00AA4FDD">
        <w:trPr>
          <w:trHeight w:val="52"/>
        </w:trPr>
        <w:tc>
          <w:tcPr>
            <w:tcW w:w="7338" w:type="dxa"/>
            <w:hideMark/>
          </w:tcPr>
          <w:p w:rsidR="005A2D79" w:rsidRPr="00553B73" w:rsidRDefault="005A2D79" w:rsidP="005B26AB">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городские поселения - ГП</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AA4FDD" w:rsidRPr="00553B73" w:rsidTr="00AA4FDD">
        <w:trPr>
          <w:trHeight w:val="52"/>
        </w:trPr>
        <w:tc>
          <w:tcPr>
            <w:tcW w:w="7338" w:type="dxa"/>
            <w:hideMark/>
          </w:tcPr>
          <w:p w:rsidR="005A2D79" w:rsidRPr="00553B73" w:rsidRDefault="005A2D79" w:rsidP="005B26AB">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сельские поселения - СП</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5A2D79" w:rsidRPr="002E3709" w:rsidRDefault="005A2D79" w:rsidP="00343065">
      <w:pPr>
        <w:tabs>
          <w:tab w:val="left" w:pos="993"/>
        </w:tabs>
        <w:spacing w:after="0" w:line="240" w:lineRule="auto"/>
        <w:ind w:left="426" w:hanging="142"/>
        <w:jc w:val="both"/>
        <w:rPr>
          <w:rFonts w:ascii="Times New Roman" w:eastAsia="MS Mincho" w:hAnsi="Times New Roman"/>
          <w:sz w:val="28"/>
          <w:szCs w:val="28"/>
          <w:lang w:eastAsia="ru-RU"/>
        </w:rPr>
      </w:pPr>
    </w:p>
    <w:p w:rsidR="008B1576" w:rsidRDefault="008B1576" w:rsidP="003B201E">
      <w:pPr>
        <w:tabs>
          <w:tab w:val="left" w:pos="993"/>
        </w:tabs>
        <w:spacing w:after="0" w:line="240" w:lineRule="auto"/>
        <w:ind w:left="426" w:hanging="142"/>
        <w:jc w:val="right"/>
        <w:rPr>
          <w:rFonts w:ascii="Times New Roman" w:hAnsi="Times New Roman"/>
          <w:sz w:val="28"/>
          <w:szCs w:val="28"/>
          <w:u w:color="000000"/>
        </w:rPr>
        <w:sectPr w:rsidR="008B1576" w:rsidSect="00012840">
          <w:pgSz w:w="11906" w:h="16838"/>
          <w:pgMar w:top="993" w:right="850" w:bottom="993" w:left="1701" w:header="708" w:footer="708" w:gutter="0"/>
          <w:cols w:space="708"/>
          <w:titlePg/>
          <w:docGrid w:linePitch="360"/>
        </w:sectPr>
      </w:pPr>
      <w:bookmarkStart w:id="423" w:name="_Toc389572482"/>
      <w:bookmarkStart w:id="424" w:name="_Toc390770105"/>
    </w:p>
    <w:p w:rsidR="00467F9B" w:rsidRPr="007F653A" w:rsidRDefault="00467F9B" w:rsidP="00467F9B">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12</w:t>
      </w:r>
      <w:r w:rsidRPr="005402B3">
        <w:rPr>
          <w:rFonts w:ascii="Times New Roman" w:hAnsi="Times New Roman"/>
          <w:sz w:val="28"/>
          <w:szCs w:val="28"/>
          <w:u w:color="000000"/>
        </w:rPr>
        <w:t xml:space="preserve"> </w:t>
      </w:r>
    </w:p>
    <w:p w:rsidR="00467F9B" w:rsidRDefault="00467F9B" w:rsidP="00467F9B">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sidR="00776333">
        <w:rPr>
          <w:rFonts w:ascii="Times New Roman" w:hAnsi="Times New Roman"/>
          <w:sz w:val="28"/>
          <w:szCs w:val="28"/>
          <w:u w:color="000000"/>
        </w:rPr>
        <w:t xml:space="preserve"> на лучшую организацию работ в области  условий и охраны труда             </w:t>
      </w:r>
      <w:r>
        <w:rPr>
          <w:rFonts w:ascii="Times New Roman" w:hAnsi="Times New Roman"/>
          <w:sz w:val="28"/>
          <w:szCs w:val="28"/>
          <w:u w:color="000000"/>
        </w:rPr>
        <w:t>«Успех и безопасность»</w:t>
      </w:r>
    </w:p>
    <w:p w:rsidR="003B201E" w:rsidRDefault="003B201E" w:rsidP="005A5F6A">
      <w:pPr>
        <w:pStyle w:val="3"/>
        <w:tabs>
          <w:tab w:val="left" w:pos="993"/>
        </w:tabs>
        <w:ind w:left="426" w:hanging="142"/>
        <w:jc w:val="center"/>
        <w:rPr>
          <w:rFonts w:ascii="Times New Roman" w:eastAsia="MS Mincho" w:hAnsi="Times New Roman"/>
          <w:b w:val="0"/>
          <w:sz w:val="28"/>
          <w:szCs w:val="28"/>
          <w:lang w:val="ru-RU"/>
        </w:rPr>
      </w:pPr>
    </w:p>
    <w:p w:rsidR="00FA0B55" w:rsidRPr="00FA0B55" w:rsidRDefault="00FA0B55" w:rsidP="00FA0B55"/>
    <w:p w:rsidR="005A2D79" w:rsidRDefault="005A2D79" w:rsidP="00467F9B">
      <w:pPr>
        <w:pStyle w:val="3"/>
        <w:tabs>
          <w:tab w:val="left" w:pos="993"/>
        </w:tabs>
        <w:spacing w:before="0" w:after="0"/>
        <w:ind w:left="426" w:hanging="142"/>
        <w:jc w:val="center"/>
        <w:rPr>
          <w:rFonts w:ascii="Times New Roman" w:eastAsia="MS Mincho" w:hAnsi="Times New Roman"/>
          <w:b w:val="0"/>
          <w:sz w:val="28"/>
          <w:szCs w:val="28"/>
          <w:lang w:val="ru-RU"/>
        </w:rPr>
      </w:pPr>
      <w:r w:rsidRPr="0092281F">
        <w:rPr>
          <w:rFonts w:ascii="Times New Roman" w:eastAsia="MS Mincho" w:hAnsi="Times New Roman"/>
          <w:b w:val="0"/>
          <w:sz w:val="28"/>
          <w:szCs w:val="28"/>
        </w:rPr>
        <w:t>Показатели оценки состояния охраны и условий труда в субъекте Р</w:t>
      </w:r>
      <w:r w:rsidR="003B201E">
        <w:rPr>
          <w:rFonts w:ascii="Times New Roman" w:eastAsia="MS Mincho" w:hAnsi="Times New Roman"/>
          <w:b w:val="0"/>
          <w:sz w:val="28"/>
          <w:szCs w:val="28"/>
          <w:lang w:val="ru-RU"/>
        </w:rPr>
        <w:t>оссийской Федерации</w:t>
      </w:r>
      <w:bookmarkEnd w:id="423"/>
      <w:bookmarkEnd w:id="424"/>
    </w:p>
    <w:p w:rsidR="001854EA" w:rsidRPr="001854EA" w:rsidRDefault="001854EA" w:rsidP="00185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708"/>
        <w:gridCol w:w="709"/>
        <w:gridCol w:w="816"/>
      </w:tblGrid>
      <w:tr w:rsidR="00B60DFD" w:rsidRPr="00553B73" w:rsidTr="0092281F">
        <w:trPr>
          <w:trHeight w:val="455"/>
        </w:trPr>
        <w:tc>
          <w:tcPr>
            <w:tcW w:w="7338" w:type="dxa"/>
            <w:vMerge w:val="restart"/>
            <w:vAlign w:val="center"/>
          </w:tcPr>
          <w:p w:rsidR="00B60DFD" w:rsidRPr="00553B73" w:rsidRDefault="00B60DFD" w:rsidP="0092281F">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состояния охраны и условий труда по данным Росстата</w:t>
            </w:r>
          </w:p>
        </w:tc>
        <w:tc>
          <w:tcPr>
            <w:tcW w:w="2233" w:type="dxa"/>
            <w:gridSpan w:val="3"/>
          </w:tcPr>
          <w:p w:rsidR="00B60DFD" w:rsidRPr="00553B73" w:rsidRDefault="003E418A" w:rsidP="003E418A">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3E418A" w:rsidRPr="00553B73" w:rsidTr="003E418A">
        <w:trPr>
          <w:trHeight w:val="455"/>
        </w:trPr>
        <w:tc>
          <w:tcPr>
            <w:tcW w:w="7338" w:type="dxa"/>
            <w:vMerge/>
            <w:hideMark/>
          </w:tcPr>
          <w:p w:rsidR="00B60DFD" w:rsidRPr="00553B73" w:rsidRDefault="00B60DFD" w:rsidP="00CA747F">
            <w:pPr>
              <w:tabs>
                <w:tab w:val="left" w:pos="993"/>
              </w:tabs>
              <w:spacing w:after="0" w:line="240" w:lineRule="auto"/>
              <w:ind w:left="426" w:hanging="142"/>
              <w:jc w:val="center"/>
              <w:rPr>
                <w:rFonts w:ascii="Times New Roman" w:eastAsia="MS Mincho" w:hAnsi="Times New Roman"/>
                <w:bCs/>
                <w:sz w:val="24"/>
                <w:szCs w:val="24"/>
                <w:lang w:eastAsia="ru-RU"/>
              </w:rPr>
            </w:pPr>
          </w:p>
        </w:tc>
        <w:tc>
          <w:tcPr>
            <w:tcW w:w="708" w:type="dxa"/>
          </w:tcPr>
          <w:p w:rsidR="00B60DFD" w:rsidRPr="00553B73" w:rsidRDefault="00B60DFD" w:rsidP="003E418A">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B60DFD" w:rsidRPr="00553B73" w:rsidRDefault="00B60DFD" w:rsidP="003E418A">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816" w:type="dxa"/>
          </w:tcPr>
          <w:p w:rsidR="00B60DFD" w:rsidRPr="00553B73" w:rsidRDefault="00B60DFD" w:rsidP="003E418A">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3E418A" w:rsidRPr="00553B73" w:rsidTr="003E418A">
        <w:trPr>
          <w:trHeight w:val="888"/>
        </w:trPr>
        <w:tc>
          <w:tcPr>
            <w:tcW w:w="7338" w:type="dxa"/>
            <w:hideMark/>
          </w:tcPr>
          <w:p w:rsidR="005A2D79" w:rsidRPr="00553B73" w:rsidRDefault="005A2D79" w:rsidP="00CA4433">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(Кч) - Кчс</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3E418A" w:rsidRPr="00553B73" w:rsidTr="003E418A">
        <w:trPr>
          <w:trHeight w:val="465"/>
        </w:trPr>
        <w:tc>
          <w:tcPr>
            <w:tcW w:w="7338" w:type="dxa"/>
            <w:hideMark/>
          </w:tcPr>
          <w:p w:rsidR="005A2D79" w:rsidRPr="00553B73" w:rsidRDefault="005A2D79" w:rsidP="00CA4433">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пострадавших в результате несчастных случаев на производстве со смертельным исходом в расчете на 1 тыс. работающих (Кч см) - Кчсмс</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3E418A" w:rsidRPr="00553B73" w:rsidTr="003E418A">
        <w:trPr>
          <w:trHeight w:val="491"/>
        </w:trPr>
        <w:tc>
          <w:tcPr>
            <w:tcW w:w="7338" w:type="dxa"/>
            <w:hideMark/>
          </w:tcPr>
          <w:p w:rsidR="005A2D79" w:rsidRPr="00553B73" w:rsidRDefault="005A2D79" w:rsidP="00CA4433">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лиц с установленным в текущем году профессиональным заболеванием в расчете на 10 тыс. работающих - Чпзс, чел.</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3E418A" w:rsidRPr="00553B73" w:rsidTr="003E418A">
        <w:trPr>
          <w:trHeight w:val="361"/>
        </w:trPr>
        <w:tc>
          <w:tcPr>
            <w:tcW w:w="7338" w:type="dxa"/>
            <w:hideMark/>
          </w:tcPr>
          <w:p w:rsidR="005A2D79" w:rsidRPr="00553B73" w:rsidRDefault="005A2D79" w:rsidP="00CA4433">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Удельный вес численности работников, занятых во вредных условиях труда - Чврс, %</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816"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5A2D79" w:rsidRPr="002E3709" w:rsidRDefault="005A2D79" w:rsidP="00343065">
      <w:pPr>
        <w:tabs>
          <w:tab w:val="left" w:pos="993"/>
        </w:tabs>
        <w:spacing w:after="0" w:line="240" w:lineRule="auto"/>
        <w:ind w:left="426" w:hanging="142"/>
        <w:jc w:val="both"/>
        <w:rPr>
          <w:rFonts w:ascii="Times New Roman" w:eastAsia="MS Mincho" w:hAnsi="Times New Roman"/>
          <w:sz w:val="28"/>
          <w:szCs w:val="28"/>
          <w:lang w:eastAsia="ru-RU"/>
        </w:rPr>
      </w:pPr>
    </w:p>
    <w:p w:rsidR="008B1576" w:rsidRDefault="008B1576" w:rsidP="003B201E">
      <w:pPr>
        <w:tabs>
          <w:tab w:val="left" w:pos="993"/>
        </w:tabs>
        <w:spacing w:after="0" w:line="240" w:lineRule="auto"/>
        <w:ind w:left="426" w:hanging="142"/>
        <w:jc w:val="right"/>
        <w:rPr>
          <w:rFonts w:ascii="Times New Roman" w:hAnsi="Times New Roman"/>
          <w:sz w:val="28"/>
          <w:szCs w:val="28"/>
          <w:u w:color="000000"/>
        </w:rPr>
        <w:sectPr w:rsidR="008B1576" w:rsidSect="00012840">
          <w:pgSz w:w="11906" w:h="16838"/>
          <w:pgMar w:top="993" w:right="850" w:bottom="993" w:left="1701" w:header="708" w:footer="708" w:gutter="0"/>
          <w:cols w:space="708"/>
          <w:titlePg/>
          <w:docGrid w:linePitch="360"/>
        </w:sectPr>
      </w:pPr>
      <w:bookmarkStart w:id="425" w:name="_Toc389572483"/>
      <w:bookmarkStart w:id="426" w:name="_Toc390770106"/>
    </w:p>
    <w:p w:rsidR="00FA0B55" w:rsidRPr="007F653A" w:rsidRDefault="00FA0B55" w:rsidP="00FA0B55">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1</w:t>
      </w:r>
      <w:r w:rsidR="00C203CF">
        <w:rPr>
          <w:rFonts w:ascii="Times New Roman" w:hAnsi="Times New Roman"/>
          <w:sz w:val="28"/>
          <w:szCs w:val="28"/>
          <w:u w:color="000000"/>
        </w:rPr>
        <w:t>3</w:t>
      </w:r>
      <w:r w:rsidRPr="005402B3">
        <w:rPr>
          <w:rFonts w:ascii="Times New Roman" w:hAnsi="Times New Roman"/>
          <w:sz w:val="28"/>
          <w:szCs w:val="28"/>
          <w:u w:color="000000"/>
        </w:rPr>
        <w:t xml:space="preserve"> </w:t>
      </w:r>
    </w:p>
    <w:p w:rsidR="00FA0B55" w:rsidRDefault="00FA0B55" w:rsidP="00FA0B55">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sidR="00776333">
        <w:rPr>
          <w:rFonts w:ascii="Times New Roman" w:hAnsi="Times New Roman"/>
          <w:sz w:val="28"/>
          <w:szCs w:val="28"/>
          <w:u w:color="000000"/>
        </w:rPr>
        <w:t xml:space="preserve"> на лучшую организацию работ в области  условий и охраны труда             </w:t>
      </w:r>
      <w:r>
        <w:rPr>
          <w:rFonts w:ascii="Times New Roman" w:hAnsi="Times New Roman"/>
          <w:sz w:val="28"/>
          <w:szCs w:val="28"/>
          <w:u w:color="000000"/>
        </w:rPr>
        <w:t>«Успех и безопасность»</w:t>
      </w:r>
    </w:p>
    <w:p w:rsidR="003B201E" w:rsidRDefault="003B201E" w:rsidP="005A5F6A">
      <w:pPr>
        <w:pStyle w:val="3"/>
        <w:tabs>
          <w:tab w:val="left" w:pos="993"/>
        </w:tabs>
        <w:ind w:left="426" w:hanging="142"/>
        <w:jc w:val="center"/>
        <w:rPr>
          <w:rFonts w:ascii="Times New Roman" w:eastAsia="MS Mincho" w:hAnsi="Times New Roman"/>
          <w:b w:val="0"/>
          <w:sz w:val="28"/>
          <w:szCs w:val="28"/>
          <w:lang w:val="ru-RU"/>
        </w:rPr>
      </w:pPr>
    </w:p>
    <w:p w:rsidR="00094F7A" w:rsidRPr="00094F7A" w:rsidRDefault="00094F7A" w:rsidP="00094F7A"/>
    <w:p w:rsidR="005A2D79" w:rsidRDefault="005A2D79" w:rsidP="00094F7A">
      <w:pPr>
        <w:pStyle w:val="3"/>
        <w:tabs>
          <w:tab w:val="left" w:pos="993"/>
        </w:tabs>
        <w:spacing w:before="0" w:after="0" w:line="240" w:lineRule="auto"/>
        <w:ind w:left="426" w:hanging="142"/>
        <w:jc w:val="center"/>
        <w:rPr>
          <w:rFonts w:ascii="Times New Roman" w:eastAsia="MS Mincho" w:hAnsi="Times New Roman"/>
          <w:b w:val="0"/>
          <w:sz w:val="28"/>
          <w:szCs w:val="28"/>
          <w:lang w:val="ru-RU"/>
        </w:rPr>
      </w:pPr>
      <w:r w:rsidRPr="00AA0C43">
        <w:rPr>
          <w:rFonts w:ascii="Times New Roman" w:eastAsia="MS Mincho" w:hAnsi="Times New Roman"/>
          <w:b w:val="0"/>
          <w:sz w:val="28"/>
          <w:szCs w:val="28"/>
        </w:rPr>
        <w:t>Показатели оценки деятельности субъекта Р</w:t>
      </w:r>
      <w:r w:rsidR="00CC2994">
        <w:rPr>
          <w:rFonts w:ascii="Times New Roman" w:eastAsia="MS Mincho" w:hAnsi="Times New Roman"/>
          <w:b w:val="0"/>
          <w:sz w:val="28"/>
          <w:szCs w:val="28"/>
          <w:lang w:val="ru-RU"/>
        </w:rPr>
        <w:t xml:space="preserve">оссийской </w:t>
      </w:r>
      <w:r w:rsidRPr="00AA0C43">
        <w:rPr>
          <w:rFonts w:ascii="Times New Roman" w:eastAsia="MS Mincho" w:hAnsi="Times New Roman"/>
          <w:b w:val="0"/>
          <w:sz w:val="28"/>
          <w:szCs w:val="28"/>
        </w:rPr>
        <w:t>Ф</w:t>
      </w:r>
      <w:r w:rsidR="00CC2994">
        <w:rPr>
          <w:rFonts w:ascii="Times New Roman" w:eastAsia="MS Mincho" w:hAnsi="Times New Roman"/>
          <w:b w:val="0"/>
          <w:sz w:val="28"/>
          <w:szCs w:val="28"/>
          <w:lang w:val="ru-RU"/>
        </w:rPr>
        <w:t>едерации</w:t>
      </w:r>
      <w:r w:rsidRPr="00AA0C43">
        <w:rPr>
          <w:rFonts w:ascii="Times New Roman" w:eastAsia="MS Mincho" w:hAnsi="Times New Roman"/>
          <w:b w:val="0"/>
          <w:sz w:val="28"/>
          <w:szCs w:val="28"/>
        </w:rPr>
        <w:t xml:space="preserve"> в сфере охраны труда</w:t>
      </w:r>
      <w:bookmarkEnd w:id="425"/>
      <w:bookmarkEnd w:id="426"/>
    </w:p>
    <w:p w:rsidR="00094F7A" w:rsidRPr="00094F7A" w:rsidRDefault="00094F7A" w:rsidP="00094F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708"/>
        <w:gridCol w:w="709"/>
        <w:gridCol w:w="709"/>
      </w:tblGrid>
      <w:tr w:rsidR="00AA0C43" w:rsidRPr="00553B73" w:rsidTr="00AA0C43">
        <w:trPr>
          <w:trHeight w:val="375"/>
        </w:trPr>
        <w:tc>
          <w:tcPr>
            <w:tcW w:w="7338" w:type="dxa"/>
            <w:vMerge w:val="restart"/>
            <w:vAlign w:val="center"/>
          </w:tcPr>
          <w:p w:rsidR="00AA0C43" w:rsidRPr="00553B73" w:rsidRDefault="00AA0C43" w:rsidP="00AA0C43">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деятельности в сфере охраны труда</w:t>
            </w:r>
          </w:p>
        </w:tc>
        <w:tc>
          <w:tcPr>
            <w:tcW w:w="2126" w:type="dxa"/>
            <w:gridSpan w:val="3"/>
          </w:tcPr>
          <w:p w:rsidR="00AA0C43" w:rsidRPr="00553B73" w:rsidRDefault="00AA0C43"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AA0C43" w:rsidRPr="00553B73" w:rsidTr="00AA0C43">
        <w:trPr>
          <w:trHeight w:val="375"/>
        </w:trPr>
        <w:tc>
          <w:tcPr>
            <w:tcW w:w="7338" w:type="dxa"/>
            <w:vMerge/>
            <w:hideMark/>
          </w:tcPr>
          <w:p w:rsidR="00AA0C43" w:rsidRPr="00553B73" w:rsidRDefault="00AA0C43" w:rsidP="00343065">
            <w:pPr>
              <w:tabs>
                <w:tab w:val="left" w:pos="993"/>
              </w:tabs>
              <w:spacing w:after="0" w:line="240" w:lineRule="auto"/>
              <w:ind w:left="426" w:hanging="142"/>
              <w:jc w:val="both"/>
              <w:rPr>
                <w:rFonts w:ascii="Times New Roman" w:eastAsia="MS Mincho" w:hAnsi="Times New Roman"/>
                <w:bCs/>
                <w:sz w:val="24"/>
                <w:szCs w:val="24"/>
                <w:lang w:eastAsia="ru-RU"/>
              </w:rPr>
            </w:pPr>
          </w:p>
        </w:tc>
        <w:tc>
          <w:tcPr>
            <w:tcW w:w="708" w:type="dxa"/>
          </w:tcPr>
          <w:p w:rsidR="00AA0C43" w:rsidRPr="00553B73" w:rsidRDefault="00AA0C43"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AA0C43" w:rsidRPr="00553B73" w:rsidRDefault="00AA0C43"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709" w:type="dxa"/>
          </w:tcPr>
          <w:p w:rsidR="00AA0C43" w:rsidRPr="00553B73" w:rsidRDefault="00AA0C43" w:rsidP="00343065">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5A2D79" w:rsidRPr="00553B73" w:rsidTr="00936D22">
        <w:trPr>
          <w:trHeight w:val="418"/>
        </w:trPr>
        <w:tc>
          <w:tcPr>
            <w:tcW w:w="7338" w:type="dxa"/>
            <w:hideMark/>
          </w:tcPr>
          <w:p w:rsidR="005A2D79" w:rsidRPr="00553B73" w:rsidRDefault="005A2D79" w:rsidP="00A31B09">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Численность государственных служащих, осуществляющих полномочия по государственному управлению охраной труда в субъекте Р</w:t>
            </w:r>
            <w:r w:rsidR="00A31B09">
              <w:rPr>
                <w:rFonts w:ascii="Times New Roman" w:eastAsia="MS Mincho" w:hAnsi="Times New Roman"/>
                <w:sz w:val="24"/>
                <w:szCs w:val="24"/>
                <w:lang w:eastAsia="ru-RU"/>
              </w:rPr>
              <w:t>оссийской Федерации</w:t>
            </w:r>
            <w:r w:rsidRPr="00553B73">
              <w:rPr>
                <w:rFonts w:ascii="Times New Roman" w:eastAsia="MS Mincho" w:hAnsi="Times New Roman"/>
                <w:sz w:val="24"/>
                <w:szCs w:val="24"/>
                <w:lang w:eastAsia="ru-RU"/>
              </w:rPr>
              <w:t xml:space="preserve"> - Чгсс</w:t>
            </w:r>
          </w:p>
        </w:tc>
        <w:tc>
          <w:tcPr>
            <w:tcW w:w="708" w:type="dxa"/>
            <w:noWrap/>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53B73" w:rsidTr="00936D22">
        <w:trPr>
          <w:trHeight w:val="495"/>
        </w:trPr>
        <w:tc>
          <w:tcPr>
            <w:tcW w:w="7338" w:type="dxa"/>
            <w:hideMark/>
          </w:tcPr>
          <w:p w:rsidR="005A2D79" w:rsidRPr="00553B73" w:rsidRDefault="005A2D79" w:rsidP="00A31B09">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Органы местного самоуправления </w:t>
            </w:r>
            <w:r w:rsidR="00A31B09" w:rsidRPr="00553B73">
              <w:rPr>
                <w:rFonts w:ascii="Times New Roman" w:eastAsia="MS Mincho" w:hAnsi="Times New Roman"/>
                <w:sz w:val="24"/>
                <w:szCs w:val="24"/>
                <w:lang w:eastAsia="ru-RU"/>
              </w:rPr>
              <w:t>субъект</w:t>
            </w:r>
            <w:r w:rsidR="00A31B09">
              <w:rPr>
                <w:rFonts w:ascii="Times New Roman" w:eastAsia="MS Mincho" w:hAnsi="Times New Roman"/>
                <w:sz w:val="24"/>
                <w:szCs w:val="24"/>
                <w:lang w:eastAsia="ru-RU"/>
              </w:rPr>
              <w:t>а Российской Федерации</w:t>
            </w:r>
            <w:r w:rsidR="00467214">
              <w:rPr>
                <w:rFonts w:ascii="Times New Roman" w:eastAsia="MS Mincho" w:hAnsi="Times New Roman"/>
                <w:sz w:val="24"/>
                <w:szCs w:val="24"/>
                <w:lang w:eastAsia="ru-RU"/>
              </w:rPr>
              <w:t>,</w:t>
            </w:r>
            <w:r w:rsidR="00A31B09" w:rsidRPr="00553B73">
              <w:rPr>
                <w:rFonts w:ascii="Times New Roman" w:eastAsia="MS Mincho" w:hAnsi="Times New Roman"/>
                <w:sz w:val="24"/>
                <w:szCs w:val="24"/>
                <w:lang w:eastAsia="ru-RU"/>
              </w:rPr>
              <w:t xml:space="preserve"> </w:t>
            </w:r>
            <w:r w:rsidRPr="00553B73">
              <w:rPr>
                <w:rFonts w:ascii="Times New Roman" w:eastAsia="MS Mincho" w:hAnsi="Times New Roman"/>
                <w:sz w:val="24"/>
                <w:szCs w:val="24"/>
                <w:lang w:eastAsia="ru-RU"/>
              </w:rPr>
              <w:t>наделен</w:t>
            </w:r>
            <w:r w:rsidR="00A31B09">
              <w:rPr>
                <w:rFonts w:ascii="Times New Roman" w:eastAsia="MS Mincho" w:hAnsi="Times New Roman"/>
                <w:sz w:val="24"/>
                <w:szCs w:val="24"/>
                <w:lang w:eastAsia="ru-RU"/>
              </w:rPr>
              <w:t>н</w:t>
            </w:r>
            <w:r w:rsidRPr="00553B73">
              <w:rPr>
                <w:rFonts w:ascii="Times New Roman" w:eastAsia="MS Mincho" w:hAnsi="Times New Roman"/>
                <w:sz w:val="24"/>
                <w:szCs w:val="24"/>
                <w:lang w:eastAsia="ru-RU"/>
              </w:rPr>
              <w:t>ы</w:t>
            </w:r>
            <w:r w:rsidR="00A31B09">
              <w:rPr>
                <w:rFonts w:ascii="Times New Roman" w:eastAsia="MS Mincho" w:hAnsi="Times New Roman"/>
                <w:sz w:val="24"/>
                <w:szCs w:val="24"/>
                <w:lang w:eastAsia="ru-RU"/>
              </w:rPr>
              <w:t>е</w:t>
            </w:r>
            <w:r w:rsidRPr="00553B73">
              <w:rPr>
                <w:rFonts w:ascii="Times New Roman" w:eastAsia="MS Mincho" w:hAnsi="Times New Roman"/>
                <w:sz w:val="24"/>
                <w:szCs w:val="24"/>
                <w:lang w:eastAsia="ru-RU"/>
              </w:rPr>
              <w:t xml:space="preserve"> отдельными государственными полномочиями по управлению охраной труда (есть </w:t>
            </w:r>
            <w:r w:rsidR="00CC2994" w:rsidRPr="00553B73">
              <w:rPr>
                <w:rFonts w:ascii="Times New Roman" w:eastAsia="MS Mincho" w:hAnsi="Times New Roman"/>
                <w:sz w:val="24"/>
                <w:szCs w:val="24"/>
                <w:lang w:eastAsia="ru-RU"/>
              </w:rPr>
              <w:t>–</w:t>
            </w:r>
            <w:r w:rsidRPr="00553B73">
              <w:rPr>
                <w:rFonts w:ascii="Times New Roman" w:eastAsia="MS Mincho" w:hAnsi="Times New Roman"/>
                <w:sz w:val="24"/>
                <w:szCs w:val="24"/>
                <w:lang w:eastAsia="ru-RU"/>
              </w:rPr>
              <w:t xml:space="preserve"> 1</w:t>
            </w:r>
            <w:r w:rsidR="00CC2994" w:rsidRPr="00553B73">
              <w:rPr>
                <w:rFonts w:ascii="Times New Roman" w:eastAsia="MS Mincho" w:hAnsi="Times New Roman"/>
                <w:sz w:val="24"/>
                <w:szCs w:val="24"/>
                <w:lang w:eastAsia="ru-RU"/>
              </w:rPr>
              <w:t xml:space="preserve">, </w:t>
            </w:r>
            <w:r w:rsidRPr="00553B73">
              <w:rPr>
                <w:rFonts w:ascii="Times New Roman" w:eastAsia="MS Mincho" w:hAnsi="Times New Roman"/>
                <w:sz w:val="24"/>
                <w:szCs w:val="24"/>
                <w:lang w:eastAsia="ru-RU"/>
              </w:rPr>
              <w:t>нет - 0) - ПОЛ</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53B73" w:rsidTr="00936D22">
        <w:trPr>
          <w:trHeight w:val="223"/>
        </w:trPr>
        <w:tc>
          <w:tcPr>
            <w:tcW w:w="7338" w:type="dxa"/>
            <w:hideMark/>
          </w:tcPr>
          <w:p w:rsidR="005A2D79" w:rsidRPr="00553B73" w:rsidRDefault="005A2D79" w:rsidP="00CC2994">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Наличие целевой программы по улучшению условий и охраны труда в субъекте (есть </w:t>
            </w:r>
            <w:r w:rsidR="00CC2994" w:rsidRPr="00553B73">
              <w:rPr>
                <w:rFonts w:ascii="Times New Roman" w:eastAsia="MS Mincho" w:hAnsi="Times New Roman"/>
                <w:sz w:val="24"/>
                <w:szCs w:val="24"/>
                <w:lang w:eastAsia="ru-RU"/>
              </w:rPr>
              <w:t>–</w:t>
            </w:r>
            <w:r w:rsidRPr="00553B73">
              <w:rPr>
                <w:rFonts w:ascii="Times New Roman" w:eastAsia="MS Mincho" w:hAnsi="Times New Roman"/>
                <w:sz w:val="24"/>
                <w:szCs w:val="24"/>
                <w:lang w:eastAsia="ru-RU"/>
              </w:rPr>
              <w:t xml:space="preserve"> 1</w:t>
            </w:r>
            <w:r w:rsidR="00CC2994" w:rsidRPr="00553B73">
              <w:rPr>
                <w:rFonts w:ascii="Times New Roman" w:eastAsia="MS Mincho" w:hAnsi="Times New Roman"/>
                <w:sz w:val="24"/>
                <w:szCs w:val="24"/>
                <w:lang w:eastAsia="ru-RU"/>
              </w:rPr>
              <w:t xml:space="preserve">, </w:t>
            </w:r>
            <w:r w:rsidRPr="00553B73">
              <w:rPr>
                <w:rFonts w:ascii="Times New Roman" w:eastAsia="MS Mincho" w:hAnsi="Times New Roman"/>
                <w:sz w:val="24"/>
                <w:szCs w:val="24"/>
                <w:lang w:eastAsia="ru-RU"/>
              </w:rPr>
              <w:t>нет - 0) - ЦПС</w:t>
            </w:r>
          </w:p>
        </w:tc>
        <w:tc>
          <w:tcPr>
            <w:tcW w:w="708" w:type="dxa"/>
            <w:noWrap/>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53B73" w:rsidTr="00936D22">
        <w:trPr>
          <w:trHeight w:val="529"/>
        </w:trPr>
        <w:tc>
          <w:tcPr>
            <w:tcW w:w="7338" w:type="dxa"/>
            <w:hideMark/>
          </w:tcPr>
          <w:p w:rsidR="005A2D79" w:rsidRPr="00553B73" w:rsidRDefault="005A2D79" w:rsidP="00467214">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Наличие трехстороннего соглашения, содержащего раздел </w:t>
            </w:r>
            <w:r w:rsidR="00467214">
              <w:rPr>
                <w:rFonts w:ascii="Times New Roman" w:eastAsia="MS Mincho" w:hAnsi="Times New Roman"/>
                <w:sz w:val="24"/>
                <w:szCs w:val="24"/>
                <w:lang w:eastAsia="ru-RU"/>
              </w:rPr>
              <w:t>«</w:t>
            </w:r>
            <w:r w:rsidRPr="00553B73">
              <w:rPr>
                <w:rFonts w:ascii="Times New Roman" w:eastAsia="MS Mincho" w:hAnsi="Times New Roman"/>
                <w:sz w:val="24"/>
                <w:szCs w:val="24"/>
                <w:lang w:eastAsia="ru-RU"/>
              </w:rPr>
              <w:t>охрана труда и/или улучшение условий труда</w:t>
            </w:r>
            <w:r w:rsidR="00467214">
              <w:rPr>
                <w:rFonts w:ascii="Times New Roman" w:eastAsia="MS Mincho" w:hAnsi="Times New Roman"/>
                <w:sz w:val="24"/>
                <w:szCs w:val="24"/>
                <w:lang w:eastAsia="ru-RU"/>
              </w:rPr>
              <w:t xml:space="preserve">» </w:t>
            </w:r>
            <w:r w:rsidRPr="00553B73">
              <w:rPr>
                <w:rFonts w:ascii="Times New Roman" w:eastAsia="MS Mincho" w:hAnsi="Times New Roman"/>
                <w:sz w:val="24"/>
                <w:szCs w:val="24"/>
                <w:lang w:eastAsia="ru-RU"/>
              </w:rPr>
              <w:t xml:space="preserve"> на уровне субъекта</w:t>
            </w:r>
            <w:r w:rsidR="00467214">
              <w:rPr>
                <w:rFonts w:ascii="Times New Roman" w:eastAsia="MS Mincho" w:hAnsi="Times New Roman"/>
                <w:sz w:val="24"/>
                <w:szCs w:val="24"/>
                <w:lang w:eastAsia="ru-RU"/>
              </w:rPr>
              <w:t xml:space="preserve"> Российской Федерации</w:t>
            </w:r>
            <w:r w:rsidRPr="00553B73">
              <w:rPr>
                <w:rFonts w:ascii="Times New Roman" w:eastAsia="MS Mincho" w:hAnsi="Times New Roman"/>
                <w:sz w:val="24"/>
                <w:szCs w:val="24"/>
                <w:lang w:eastAsia="ru-RU"/>
              </w:rPr>
              <w:t xml:space="preserve"> (есть </w:t>
            </w:r>
            <w:r w:rsidR="00CC2994" w:rsidRPr="00553B73">
              <w:rPr>
                <w:rFonts w:ascii="Times New Roman" w:eastAsia="MS Mincho" w:hAnsi="Times New Roman"/>
                <w:sz w:val="24"/>
                <w:szCs w:val="24"/>
                <w:lang w:eastAsia="ru-RU"/>
              </w:rPr>
              <w:t>–</w:t>
            </w:r>
            <w:r w:rsidRPr="00553B73">
              <w:rPr>
                <w:rFonts w:ascii="Times New Roman" w:eastAsia="MS Mincho" w:hAnsi="Times New Roman"/>
                <w:sz w:val="24"/>
                <w:szCs w:val="24"/>
                <w:lang w:eastAsia="ru-RU"/>
              </w:rPr>
              <w:t xml:space="preserve"> 1</w:t>
            </w:r>
            <w:r w:rsidR="00CC2994" w:rsidRPr="00553B73">
              <w:rPr>
                <w:rFonts w:ascii="Times New Roman" w:eastAsia="MS Mincho" w:hAnsi="Times New Roman"/>
                <w:sz w:val="24"/>
                <w:szCs w:val="24"/>
                <w:lang w:eastAsia="ru-RU"/>
              </w:rPr>
              <w:t xml:space="preserve">, </w:t>
            </w:r>
            <w:r w:rsidRPr="00553B73">
              <w:rPr>
                <w:rFonts w:ascii="Times New Roman" w:eastAsia="MS Mincho" w:hAnsi="Times New Roman"/>
                <w:sz w:val="24"/>
                <w:szCs w:val="24"/>
                <w:lang w:eastAsia="ru-RU"/>
              </w:rPr>
              <w:t>нет - 0) - ТРС</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53B73" w:rsidTr="00936D22">
        <w:trPr>
          <w:trHeight w:val="424"/>
        </w:trPr>
        <w:tc>
          <w:tcPr>
            <w:tcW w:w="7338" w:type="dxa"/>
            <w:hideMark/>
          </w:tcPr>
          <w:p w:rsidR="005A2D79" w:rsidRPr="00553B73" w:rsidRDefault="005A2D79" w:rsidP="00025C83">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Количество совещаний, конференций по вопросам охраны труда, проведенных органом исполнительной власти субъекта Р</w:t>
            </w:r>
            <w:r w:rsidR="00467214">
              <w:rPr>
                <w:rFonts w:ascii="Times New Roman" w:eastAsia="MS Mincho" w:hAnsi="Times New Roman"/>
                <w:sz w:val="24"/>
                <w:szCs w:val="24"/>
                <w:lang w:eastAsia="ru-RU"/>
              </w:rPr>
              <w:t xml:space="preserve">оссийской </w:t>
            </w:r>
            <w:r w:rsidRPr="00553B73">
              <w:rPr>
                <w:rFonts w:ascii="Times New Roman" w:eastAsia="MS Mincho" w:hAnsi="Times New Roman"/>
                <w:sz w:val="24"/>
                <w:szCs w:val="24"/>
                <w:lang w:eastAsia="ru-RU"/>
              </w:rPr>
              <w:t>Ф</w:t>
            </w:r>
            <w:r w:rsidR="00467214">
              <w:rPr>
                <w:rFonts w:ascii="Times New Roman" w:eastAsia="MS Mincho" w:hAnsi="Times New Roman"/>
                <w:sz w:val="24"/>
                <w:szCs w:val="24"/>
                <w:lang w:eastAsia="ru-RU"/>
              </w:rPr>
              <w:t>едерации в области охраны труда</w:t>
            </w:r>
            <w:r w:rsidRPr="00553B73">
              <w:rPr>
                <w:rFonts w:ascii="Times New Roman" w:eastAsia="MS Mincho" w:hAnsi="Times New Roman"/>
                <w:sz w:val="24"/>
                <w:szCs w:val="24"/>
                <w:lang w:eastAsia="ru-RU"/>
              </w:rPr>
              <w:t xml:space="preserve"> </w:t>
            </w:r>
            <w:r w:rsidR="00CC2994" w:rsidRPr="00553B73">
              <w:rPr>
                <w:rFonts w:ascii="Times New Roman" w:eastAsia="MS Mincho" w:hAnsi="Times New Roman"/>
                <w:sz w:val="24"/>
                <w:szCs w:val="24"/>
                <w:lang w:eastAsia="ru-RU"/>
              </w:rPr>
              <w:t>–</w:t>
            </w:r>
            <w:r w:rsidRPr="00553B73">
              <w:rPr>
                <w:rFonts w:ascii="Times New Roman" w:eastAsia="MS Mincho" w:hAnsi="Times New Roman"/>
                <w:sz w:val="24"/>
                <w:szCs w:val="24"/>
                <w:lang w:eastAsia="ru-RU"/>
              </w:rPr>
              <w:t xml:space="preserve"> СОТс</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53B73" w:rsidTr="00936D22">
        <w:trPr>
          <w:trHeight w:val="729"/>
        </w:trPr>
        <w:tc>
          <w:tcPr>
            <w:tcW w:w="7338" w:type="dxa"/>
            <w:hideMark/>
          </w:tcPr>
          <w:p w:rsidR="005A2D79" w:rsidRPr="00553B73" w:rsidRDefault="005A2D79" w:rsidP="00CC2994">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Наличие систематичес</w:t>
            </w:r>
            <w:r w:rsidR="00CC2994" w:rsidRPr="00553B73">
              <w:rPr>
                <w:rFonts w:ascii="Times New Roman" w:eastAsia="MS Mincho" w:hAnsi="Times New Roman"/>
                <w:sz w:val="24"/>
                <w:szCs w:val="24"/>
                <w:lang w:eastAsia="ru-RU"/>
              </w:rPr>
              <w:t>ки</w:t>
            </w:r>
            <w:r w:rsidRPr="00553B73">
              <w:rPr>
                <w:rFonts w:ascii="Times New Roman" w:eastAsia="MS Mincho" w:hAnsi="Times New Roman"/>
                <w:sz w:val="24"/>
                <w:szCs w:val="24"/>
                <w:lang w:eastAsia="ru-RU"/>
              </w:rPr>
              <w:t xml:space="preserve"> актуализируемого информационного раздела по вопросам охраны труда на официальном сайте органа </w:t>
            </w:r>
            <w:r w:rsidR="00467214">
              <w:rPr>
                <w:rFonts w:ascii="Times New Roman" w:eastAsia="MS Mincho" w:hAnsi="Times New Roman"/>
                <w:sz w:val="24"/>
                <w:szCs w:val="24"/>
                <w:lang w:eastAsia="ru-RU"/>
              </w:rPr>
              <w:t xml:space="preserve">исполнительной </w:t>
            </w:r>
            <w:r w:rsidRPr="00553B73">
              <w:rPr>
                <w:rFonts w:ascii="Times New Roman" w:eastAsia="MS Mincho" w:hAnsi="Times New Roman"/>
                <w:sz w:val="24"/>
                <w:szCs w:val="24"/>
                <w:lang w:eastAsia="ru-RU"/>
              </w:rPr>
              <w:t>власти субъекта Р</w:t>
            </w:r>
            <w:r w:rsidR="00467214">
              <w:rPr>
                <w:rFonts w:ascii="Times New Roman" w:eastAsia="MS Mincho" w:hAnsi="Times New Roman"/>
                <w:sz w:val="24"/>
                <w:szCs w:val="24"/>
                <w:lang w:eastAsia="ru-RU"/>
              </w:rPr>
              <w:t xml:space="preserve">оссийской </w:t>
            </w:r>
            <w:r w:rsidRPr="00553B73">
              <w:rPr>
                <w:rFonts w:ascii="Times New Roman" w:eastAsia="MS Mincho" w:hAnsi="Times New Roman"/>
                <w:sz w:val="24"/>
                <w:szCs w:val="24"/>
                <w:lang w:eastAsia="ru-RU"/>
              </w:rPr>
              <w:t>Ф</w:t>
            </w:r>
            <w:r w:rsidR="00467214">
              <w:rPr>
                <w:rFonts w:ascii="Times New Roman" w:eastAsia="MS Mincho" w:hAnsi="Times New Roman"/>
                <w:sz w:val="24"/>
                <w:szCs w:val="24"/>
                <w:lang w:eastAsia="ru-RU"/>
              </w:rPr>
              <w:t>едерации в области охраны труда</w:t>
            </w:r>
            <w:r w:rsidRPr="00553B73">
              <w:rPr>
                <w:rFonts w:ascii="Times New Roman" w:eastAsia="MS Mincho" w:hAnsi="Times New Roman"/>
                <w:sz w:val="24"/>
                <w:szCs w:val="24"/>
                <w:lang w:eastAsia="ru-RU"/>
              </w:rPr>
              <w:t xml:space="preserve">, отдельного сайта (есть </w:t>
            </w:r>
            <w:r w:rsidR="00CC2994" w:rsidRPr="00553B73">
              <w:rPr>
                <w:rFonts w:ascii="Times New Roman" w:eastAsia="MS Mincho" w:hAnsi="Times New Roman"/>
                <w:sz w:val="24"/>
                <w:szCs w:val="24"/>
                <w:lang w:eastAsia="ru-RU"/>
              </w:rPr>
              <w:t>–</w:t>
            </w:r>
            <w:r w:rsidRPr="00553B73">
              <w:rPr>
                <w:rFonts w:ascii="Times New Roman" w:eastAsia="MS Mincho" w:hAnsi="Times New Roman"/>
                <w:sz w:val="24"/>
                <w:szCs w:val="24"/>
                <w:lang w:eastAsia="ru-RU"/>
              </w:rPr>
              <w:t xml:space="preserve"> 1</w:t>
            </w:r>
            <w:r w:rsidR="00CC2994" w:rsidRPr="00553B73">
              <w:rPr>
                <w:rFonts w:ascii="Times New Roman" w:eastAsia="MS Mincho" w:hAnsi="Times New Roman"/>
                <w:sz w:val="24"/>
                <w:szCs w:val="24"/>
                <w:lang w:eastAsia="ru-RU"/>
              </w:rPr>
              <w:t xml:space="preserve">, </w:t>
            </w:r>
            <w:r w:rsidRPr="00553B73">
              <w:rPr>
                <w:rFonts w:ascii="Times New Roman" w:eastAsia="MS Mincho" w:hAnsi="Times New Roman"/>
                <w:sz w:val="24"/>
                <w:szCs w:val="24"/>
                <w:lang w:eastAsia="ru-RU"/>
              </w:rPr>
              <w:t xml:space="preserve">нет - 0) - ИНФ </w:t>
            </w:r>
          </w:p>
        </w:tc>
        <w:tc>
          <w:tcPr>
            <w:tcW w:w="708" w:type="dxa"/>
            <w:noWrap/>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53B73" w:rsidTr="00936D22">
        <w:trPr>
          <w:trHeight w:val="750"/>
        </w:trPr>
        <w:tc>
          <w:tcPr>
            <w:tcW w:w="7338" w:type="dxa"/>
            <w:hideMark/>
          </w:tcPr>
          <w:p w:rsidR="005A2D79" w:rsidRPr="00553B73" w:rsidRDefault="005A2D79" w:rsidP="00467214">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 xml:space="preserve">Количество публикаций, теле и радиопрограмм в </w:t>
            </w:r>
            <w:r w:rsidR="00467214">
              <w:rPr>
                <w:rFonts w:ascii="Times New Roman" w:eastAsia="MS Mincho" w:hAnsi="Times New Roman"/>
                <w:sz w:val="24"/>
                <w:szCs w:val="24"/>
                <w:lang w:eastAsia="ru-RU"/>
              </w:rPr>
              <w:t>средств массовой информации</w:t>
            </w:r>
            <w:r w:rsidR="00467214" w:rsidRPr="00553B73">
              <w:rPr>
                <w:rFonts w:ascii="Times New Roman" w:eastAsia="MS Mincho" w:hAnsi="Times New Roman"/>
                <w:sz w:val="24"/>
                <w:szCs w:val="24"/>
                <w:lang w:eastAsia="ru-RU"/>
              </w:rPr>
              <w:t xml:space="preserve"> </w:t>
            </w:r>
            <w:r w:rsidRPr="00553B73">
              <w:rPr>
                <w:rFonts w:ascii="Times New Roman" w:eastAsia="MS Mincho" w:hAnsi="Times New Roman"/>
                <w:sz w:val="24"/>
                <w:szCs w:val="24"/>
                <w:lang w:eastAsia="ru-RU"/>
              </w:rPr>
              <w:t>по вопросам охран</w:t>
            </w:r>
            <w:r w:rsidR="00CC2994" w:rsidRPr="00553B73">
              <w:rPr>
                <w:rFonts w:ascii="Times New Roman" w:eastAsia="MS Mincho" w:hAnsi="Times New Roman"/>
                <w:sz w:val="24"/>
                <w:szCs w:val="24"/>
                <w:lang w:eastAsia="ru-RU"/>
              </w:rPr>
              <w:t>ы</w:t>
            </w:r>
            <w:r w:rsidRPr="00553B73">
              <w:rPr>
                <w:rFonts w:ascii="Times New Roman" w:eastAsia="MS Mincho" w:hAnsi="Times New Roman"/>
                <w:sz w:val="24"/>
                <w:szCs w:val="24"/>
                <w:lang w:eastAsia="ru-RU"/>
              </w:rPr>
              <w:t xml:space="preserve"> труда - ПУБс</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5A2D79" w:rsidRPr="002E3709" w:rsidRDefault="005A2D79" w:rsidP="00343065">
      <w:pPr>
        <w:tabs>
          <w:tab w:val="left" w:pos="993"/>
        </w:tabs>
        <w:spacing w:after="0" w:line="240" w:lineRule="auto"/>
        <w:ind w:left="426" w:hanging="142"/>
        <w:jc w:val="both"/>
        <w:rPr>
          <w:rFonts w:ascii="Times New Roman" w:eastAsia="MS Mincho" w:hAnsi="Times New Roman"/>
          <w:sz w:val="28"/>
          <w:szCs w:val="28"/>
          <w:lang w:eastAsia="ru-RU"/>
        </w:rPr>
      </w:pPr>
    </w:p>
    <w:p w:rsidR="008B1576" w:rsidRDefault="008B1576" w:rsidP="00CC2994">
      <w:pPr>
        <w:tabs>
          <w:tab w:val="left" w:pos="993"/>
        </w:tabs>
        <w:spacing w:after="0" w:line="240" w:lineRule="auto"/>
        <w:ind w:left="426" w:hanging="142"/>
        <w:jc w:val="right"/>
        <w:rPr>
          <w:rFonts w:ascii="Times New Roman" w:hAnsi="Times New Roman"/>
          <w:sz w:val="28"/>
          <w:szCs w:val="28"/>
          <w:u w:color="000000"/>
        </w:rPr>
        <w:sectPr w:rsidR="008B1576" w:rsidSect="00012840">
          <w:pgSz w:w="11906" w:h="16838"/>
          <w:pgMar w:top="993" w:right="850" w:bottom="993" w:left="1701" w:header="708" w:footer="708" w:gutter="0"/>
          <w:cols w:space="708"/>
          <w:titlePg/>
          <w:docGrid w:linePitch="360"/>
        </w:sectPr>
      </w:pPr>
      <w:bookmarkStart w:id="427" w:name="_Toc389572484"/>
      <w:bookmarkStart w:id="428" w:name="_Toc390770107"/>
    </w:p>
    <w:p w:rsidR="00C55AE0" w:rsidRPr="007F653A" w:rsidRDefault="00C55AE0" w:rsidP="00C55AE0">
      <w:pPr>
        <w:tabs>
          <w:tab w:val="left" w:pos="993"/>
        </w:tabs>
        <w:spacing w:after="0" w:line="240" w:lineRule="auto"/>
        <w:ind w:left="426" w:hanging="142"/>
        <w:jc w:val="right"/>
        <w:rPr>
          <w:rFonts w:ascii="Times New Roman" w:hAnsi="Times New Roman"/>
          <w:sz w:val="28"/>
          <w:szCs w:val="28"/>
          <w:u w:color="000000"/>
        </w:rPr>
      </w:pPr>
      <w:r w:rsidRPr="007F108B">
        <w:rPr>
          <w:rFonts w:ascii="Times New Roman" w:hAnsi="Times New Roman"/>
          <w:sz w:val="28"/>
          <w:szCs w:val="28"/>
          <w:u w:color="000000"/>
        </w:rPr>
        <w:lastRenderedPageBreak/>
        <w:t xml:space="preserve">Приложение № </w:t>
      </w:r>
      <w:r>
        <w:rPr>
          <w:rFonts w:ascii="Times New Roman" w:hAnsi="Times New Roman"/>
          <w:sz w:val="28"/>
          <w:szCs w:val="28"/>
          <w:u w:color="000000"/>
        </w:rPr>
        <w:t>14</w:t>
      </w:r>
      <w:r w:rsidRPr="005402B3">
        <w:rPr>
          <w:rFonts w:ascii="Times New Roman" w:hAnsi="Times New Roman"/>
          <w:sz w:val="28"/>
          <w:szCs w:val="28"/>
          <w:u w:color="000000"/>
        </w:rPr>
        <w:t xml:space="preserve"> </w:t>
      </w:r>
    </w:p>
    <w:p w:rsidR="00C55AE0" w:rsidRDefault="00C55AE0" w:rsidP="00C55AE0">
      <w:pPr>
        <w:tabs>
          <w:tab w:val="left" w:pos="993"/>
        </w:tabs>
        <w:spacing w:after="0" w:line="240" w:lineRule="auto"/>
        <w:ind w:left="3828" w:firstLine="2126"/>
        <w:jc w:val="right"/>
        <w:rPr>
          <w:rFonts w:ascii="Times New Roman" w:hAnsi="Times New Roman"/>
          <w:sz w:val="28"/>
          <w:szCs w:val="28"/>
          <w:u w:color="000000"/>
        </w:rPr>
      </w:pPr>
      <w:r w:rsidRPr="002E3709">
        <w:rPr>
          <w:rFonts w:ascii="Times New Roman" w:hAnsi="Times New Roman"/>
          <w:sz w:val="28"/>
          <w:szCs w:val="28"/>
          <w:u w:color="000000"/>
        </w:rPr>
        <w:t xml:space="preserve">к </w:t>
      </w:r>
      <w:r>
        <w:rPr>
          <w:rFonts w:ascii="Times New Roman" w:hAnsi="Times New Roman"/>
          <w:sz w:val="28"/>
          <w:szCs w:val="28"/>
          <w:u w:color="000000"/>
        </w:rPr>
        <w:t>П</w:t>
      </w:r>
      <w:r w:rsidRPr="0075693D">
        <w:rPr>
          <w:rFonts w:ascii="Times New Roman" w:hAnsi="Times New Roman"/>
          <w:sz w:val="28"/>
          <w:szCs w:val="28"/>
          <w:u w:color="000000"/>
        </w:rPr>
        <w:t>оказател</w:t>
      </w:r>
      <w:r>
        <w:rPr>
          <w:rFonts w:ascii="Times New Roman" w:hAnsi="Times New Roman"/>
          <w:sz w:val="28"/>
          <w:szCs w:val="28"/>
          <w:u w:color="000000"/>
        </w:rPr>
        <w:t>ям</w:t>
      </w:r>
      <w:r w:rsidRPr="0075693D">
        <w:rPr>
          <w:rFonts w:ascii="Times New Roman" w:hAnsi="Times New Roman"/>
          <w:sz w:val="28"/>
          <w:szCs w:val="28"/>
          <w:u w:color="000000"/>
        </w:rPr>
        <w:t xml:space="preserve"> уровня организации работ в области условий и охраны труда участников Всероссийского конкурса</w:t>
      </w:r>
      <w:r w:rsidR="00776333">
        <w:rPr>
          <w:rFonts w:ascii="Times New Roman" w:hAnsi="Times New Roman"/>
          <w:sz w:val="28"/>
          <w:szCs w:val="28"/>
          <w:u w:color="000000"/>
        </w:rPr>
        <w:t xml:space="preserve"> на лучшую организацию работ в области  условий и охраны труда             </w:t>
      </w:r>
      <w:r>
        <w:rPr>
          <w:rFonts w:ascii="Times New Roman" w:hAnsi="Times New Roman"/>
          <w:sz w:val="28"/>
          <w:szCs w:val="28"/>
          <w:u w:color="000000"/>
        </w:rPr>
        <w:t>«Успех и безопасность»</w:t>
      </w:r>
    </w:p>
    <w:p w:rsidR="00CC2994" w:rsidRDefault="00CC2994" w:rsidP="005A5F6A">
      <w:pPr>
        <w:pStyle w:val="3"/>
        <w:tabs>
          <w:tab w:val="left" w:pos="993"/>
        </w:tabs>
        <w:ind w:left="426" w:hanging="142"/>
        <w:jc w:val="center"/>
        <w:rPr>
          <w:rFonts w:ascii="Times New Roman" w:eastAsia="MS Mincho" w:hAnsi="Times New Roman"/>
          <w:b w:val="0"/>
          <w:sz w:val="28"/>
          <w:szCs w:val="28"/>
          <w:lang w:val="ru-RU"/>
        </w:rPr>
      </w:pPr>
    </w:p>
    <w:p w:rsidR="00C55AE0" w:rsidRPr="00C55AE0" w:rsidRDefault="00C55AE0" w:rsidP="00C55AE0"/>
    <w:p w:rsidR="005A2D79" w:rsidRDefault="005A2D79" w:rsidP="00C55AE0">
      <w:pPr>
        <w:pStyle w:val="3"/>
        <w:tabs>
          <w:tab w:val="left" w:pos="993"/>
        </w:tabs>
        <w:spacing w:before="0" w:after="0" w:line="240" w:lineRule="auto"/>
        <w:ind w:left="426" w:hanging="142"/>
        <w:jc w:val="center"/>
        <w:rPr>
          <w:rFonts w:ascii="Times New Roman" w:eastAsia="MS Mincho" w:hAnsi="Times New Roman"/>
          <w:b w:val="0"/>
          <w:sz w:val="28"/>
          <w:szCs w:val="28"/>
          <w:lang w:val="ru-RU"/>
        </w:rPr>
      </w:pPr>
      <w:r w:rsidRPr="00A16D98">
        <w:rPr>
          <w:rFonts w:ascii="Times New Roman" w:eastAsia="MS Mincho" w:hAnsi="Times New Roman"/>
          <w:b w:val="0"/>
          <w:sz w:val="28"/>
          <w:szCs w:val="28"/>
        </w:rPr>
        <w:t>Показатели оценки финансового обеспечения предупредительных мер в субъекте Р</w:t>
      </w:r>
      <w:r w:rsidR="00CC2994">
        <w:rPr>
          <w:rFonts w:ascii="Times New Roman" w:eastAsia="MS Mincho" w:hAnsi="Times New Roman"/>
          <w:b w:val="0"/>
          <w:sz w:val="28"/>
          <w:szCs w:val="28"/>
          <w:lang w:val="ru-RU"/>
        </w:rPr>
        <w:t>оссийской Федерации</w:t>
      </w:r>
      <w:bookmarkEnd w:id="427"/>
      <w:bookmarkEnd w:id="428"/>
    </w:p>
    <w:p w:rsidR="00C55AE0" w:rsidRPr="00C55AE0" w:rsidRDefault="00C55AE0" w:rsidP="00C55A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708"/>
        <w:gridCol w:w="709"/>
        <w:gridCol w:w="709"/>
      </w:tblGrid>
      <w:tr w:rsidR="000F274F" w:rsidRPr="00553B73" w:rsidTr="00A16D98">
        <w:trPr>
          <w:trHeight w:val="685"/>
        </w:trPr>
        <w:tc>
          <w:tcPr>
            <w:tcW w:w="7338" w:type="dxa"/>
            <w:vMerge w:val="restart"/>
            <w:vAlign w:val="center"/>
          </w:tcPr>
          <w:p w:rsidR="000F274F" w:rsidRPr="00553B73" w:rsidRDefault="000F274F" w:rsidP="00A16D98">
            <w:pPr>
              <w:tabs>
                <w:tab w:val="left" w:pos="993"/>
              </w:tabs>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Финансовое обеспечение предупредительных мер по сокращению производственного травматизма и профессиональных заболеваний работников</w:t>
            </w:r>
          </w:p>
        </w:tc>
        <w:tc>
          <w:tcPr>
            <w:tcW w:w="2126" w:type="dxa"/>
            <w:gridSpan w:val="3"/>
          </w:tcPr>
          <w:p w:rsidR="000F274F" w:rsidRPr="00553B73" w:rsidRDefault="000F274F" w:rsidP="00A16D98">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Показатели по годам</w:t>
            </w:r>
          </w:p>
        </w:tc>
      </w:tr>
      <w:tr w:rsidR="000F274F" w:rsidRPr="00553B73" w:rsidTr="00A16D98">
        <w:trPr>
          <w:trHeight w:val="685"/>
        </w:trPr>
        <w:tc>
          <w:tcPr>
            <w:tcW w:w="7338" w:type="dxa"/>
            <w:vMerge/>
            <w:hideMark/>
          </w:tcPr>
          <w:p w:rsidR="000F274F" w:rsidRPr="00553B73" w:rsidRDefault="000F274F" w:rsidP="00CA747F">
            <w:pPr>
              <w:tabs>
                <w:tab w:val="left" w:pos="993"/>
              </w:tabs>
              <w:spacing w:after="0" w:line="240" w:lineRule="auto"/>
              <w:ind w:left="426" w:hanging="142"/>
              <w:jc w:val="center"/>
              <w:rPr>
                <w:rFonts w:ascii="Times New Roman" w:eastAsia="MS Mincho" w:hAnsi="Times New Roman"/>
                <w:bCs/>
                <w:sz w:val="24"/>
                <w:szCs w:val="24"/>
                <w:lang w:eastAsia="ru-RU"/>
              </w:rPr>
            </w:pPr>
          </w:p>
        </w:tc>
        <w:tc>
          <w:tcPr>
            <w:tcW w:w="708" w:type="dxa"/>
          </w:tcPr>
          <w:p w:rsidR="000F274F" w:rsidRPr="00553B73" w:rsidRDefault="000F274F" w:rsidP="00A16D98">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1</w:t>
            </w:r>
          </w:p>
        </w:tc>
        <w:tc>
          <w:tcPr>
            <w:tcW w:w="709" w:type="dxa"/>
          </w:tcPr>
          <w:p w:rsidR="000F274F" w:rsidRPr="00553B73" w:rsidRDefault="000F274F" w:rsidP="00A16D98">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2</w:t>
            </w:r>
          </w:p>
        </w:tc>
        <w:tc>
          <w:tcPr>
            <w:tcW w:w="709" w:type="dxa"/>
          </w:tcPr>
          <w:p w:rsidR="000F274F" w:rsidRPr="00553B73" w:rsidRDefault="000F274F" w:rsidP="00A16D98">
            <w:pPr>
              <w:tabs>
                <w:tab w:val="left" w:pos="993"/>
              </w:tabs>
              <w:spacing w:after="0" w:line="240" w:lineRule="auto"/>
              <w:ind w:left="426" w:hanging="142"/>
              <w:jc w:val="center"/>
              <w:rPr>
                <w:rFonts w:ascii="Times New Roman" w:eastAsia="MS Mincho" w:hAnsi="Times New Roman"/>
                <w:bCs/>
                <w:sz w:val="24"/>
                <w:szCs w:val="24"/>
                <w:lang w:eastAsia="ru-RU"/>
              </w:rPr>
            </w:pPr>
            <w:r w:rsidRPr="00553B73">
              <w:rPr>
                <w:rFonts w:ascii="Times New Roman" w:eastAsia="MS Mincho" w:hAnsi="Times New Roman"/>
                <w:bCs/>
                <w:sz w:val="24"/>
                <w:szCs w:val="24"/>
                <w:lang w:eastAsia="ru-RU"/>
              </w:rPr>
              <w:t>3</w:t>
            </w:r>
          </w:p>
        </w:tc>
      </w:tr>
      <w:tr w:rsidR="005A2D79" w:rsidRPr="00553B73" w:rsidTr="00936D22">
        <w:trPr>
          <w:trHeight w:val="285"/>
        </w:trPr>
        <w:tc>
          <w:tcPr>
            <w:tcW w:w="7338" w:type="dxa"/>
            <w:hideMark/>
          </w:tcPr>
          <w:p w:rsidR="005A2D79" w:rsidRPr="00553B73" w:rsidRDefault="005A2D79" w:rsidP="00A31B09">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Количество страхователей</w:t>
            </w:r>
            <w:r w:rsidR="00A31B09">
              <w:rPr>
                <w:rFonts w:ascii="Times New Roman" w:eastAsia="MS Mincho" w:hAnsi="Times New Roman"/>
                <w:sz w:val="24"/>
                <w:szCs w:val="24"/>
                <w:lang w:eastAsia="ru-RU"/>
              </w:rPr>
              <w:t xml:space="preserve"> (</w:t>
            </w:r>
            <w:r w:rsidR="00A31B09" w:rsidRPr="00553B73">
              <w:rPr>
                <w:rFonts w:ascii="Times New Roman" w:eastAsia="MS Mincho" w:hAnsi="Times New Roman"/>
                <w:sz w:val="24"/>
                <w:szCs w:val="24"/>
                <w:lang w:eastAsia="ru-RU"/>
              </w:rPr>
              <w:t>Пфсс</w:t>
            </w:r>
            <w:r w:rsidR="00A31B09">
              <w:rPr>
                <w:rFonts w:ascii="Times New Roman" w:eastAsia="MS Mincho" w:hAnsi="Times New Roman"/>
                <w:sz w:val="24"/>
                <w:szCs w:val="24"/>
                <w:lang w:eastAsia="ru-RU"/>
              </w:rPr>
              <w:t xml:space="preserve"> )</w:t>
            </w:r>
            <w:r w:rsidRPr="00553B73">
              <w:rPr>
                <w:rFonts w:ascii="Times New Roman" w:eastAsia="MS Mincho" w:hAnsi="Times New Roman"/>
                <w:sz w:val="24"/>
                <w:szCs w:val="24"/>
                <w:lang w:eastAsia="ru-RU"/>
              </w:rPr>
              <w:t>, использовавших средства Ф</w:t>
            </w:r>
            <w:r w:rsidR="00A31B09">
              <w:rPr>
                <w:rFonts w:ascii="Times New Roman" w:eastAsia="MS Mincho" w:hAnsi="Times New Roman"/>
                <w:sz w:val="24"/>
                <w:szCs w:val="24"/>
                <w:lang w:eastAsia="ru-RU"/>
              </w:rPr>
              <w:t>онда социального страхования Российской Федерации</w:t>
            </w:r>
            <w:r w:rsidRPr="00553B73">
              <w:rPr>
                <w:rFonts w:ascii="Times New Roman" w:eastAsia="MS Mincho" w:hAnsi="Times New Roman"/>
                <w:sz w:val="24"/>
                <w:szCs w:val="24"/>
                <w:lang w:eastAsia="ru-RU"/>
              </w:rPr>
              <w:t xml:space="preserve"> на мероприятия по охране труда, всего</w:t>
            </w:r>
          </w:p>
        </w:tc>
        <w:tc>
          <w:tcPr>
            <w:tcW w:w="708"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r w:rsidR="005A2D79" w:rsidRPr="00553B73" w:rsidTr="00936D22">
        <w:trPr>
          <w:trHeight w:val="655"/>
        </w:trPr>
        <w:tc>
          <w:tcPr>
            <w:tcW w:w="7338" w:type="dxa"/>
            <w:hideMark/>
          </w:tcPr>
          <w:p w:rsidR="005A2D79" w:rsidRPr="00553B73" w:rsidRDefault="005A2D79" w:rsidP="00A31B09">
            <w:pPr>
              <w:tabs>
                <w:tab w:val="left" w:pos="993"/>
              </w:tabs>
              <w:spacing w:after="0" w:line="240" w:lineRule="auto"/>
              <w:ind w:left="142"/>
              <w:jc w:val="both"/>
              <w:rPr>
                <w:rFonts w:ascii="Times New Roman" w:eastAsia="MS Mincho" w:hAnsi="Times New Roman"/>
                <w:sz w:val="24"/>
                <w:szCs w:val="24"/>
                <w:lang w:eastAsia="ru-RU"/>
              </w:rPr>
            </w:pPr>
            <w:r w:rsidRPr="00553B73">
              <w:rPr>
                <w:rFonts w:ascii="Times New Roman" w:eastAsia="MS Mincho" w:hAnsi="Times New Roman"/>
                <w:sz w:val="24"/>
                <w:szCs w:val="24"/>
                <w:lang w:eastAsia="ru-RU"/>
              </w:rPr>
              <w:t>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 на календарный год - Фс, тыс. руб.</w:t>
            </w:r>
          </w:p>
        </w:tc>
        <w:tc>
          <w:tcPr>
            <w:tcW w:w="708" w:type="dxa"/>
            <w:noWrap/>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noWrap/>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c>
          <w:tcPr>
            <w:tcW w:w="709" w:type="dxa"/>
            <w:noWrap/>
            <w:hideMark/>
          </w:tcPr>
          <w:p w:rsidR="005A2D79" w:rsidRPr="00553B73" w:rsidRDefault="005A2D79" w:rsidP="00343065">
            <w:pPr>
              <w:tabs>
                <w:tab w:val="left" w:pos="993"/>
              </w:tabs>
              <w:spacing w:after="0" w:line="240" w:lineRule="auto"/>
              <w:ind w:left="426" w:hanging="142"/>
              <w:jc w:val="center"/>
              <w:rPr>
                <w:rFonts w:ascii="Times New Roman" w:eastAsia="MS Mincho" w:hAnsi="Times New Roman"/>
                <w:b/>
                <w:bCs/>
                <w:sz w:val="24"/>
                <w:szCs w:val="24"/>
                <w:lang w:eastAsia="ru-RU"/>
              </w:rPr>
            </w:pPr>
          </w:p>
        </w:tc>
      </w:tr>
    </w:tbl>
    <w:p w:rsidR="00814F9C" w:rsidRPr="002E3709" w:rsidRDefault="00814F9C" w:rsidP="00146CFD">
      <w:pPr>
        <w:tabs>
          <w:tab w:val="left" w:pos="993"/>
        </w:tabs>
        <w:rPr>
          <w:rFonts w:ascii="Times New Roman" w:hAnsi="Times New Roman"/>
          <w:sz w:val="28"/>
          <w:szCs w:val="28"/>
        </w:rPr>
      </w:pPr>
    </w:p>
    <w:sectPr w:rsidR="00814F9C" w:rsidRPr="002E3709" w:rsidSect="00012840">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57A" w:rsidRDefault="0088657A" w:rsidP="00220900">
      <w:pPr>
        <w:spacing w:after="0" w:line="240" w:lineRule="auto"/>
      </w:pPr>
      <w:r>
        <w:separator/>
      </w:r>
    </w:p>
  </w:endnote>
  <w:endnote w:type="continuationSeparator" w:id="0">
    <w:p w:rsidR="0088657A" w:rsidRDefault="0088657A" w:rsidP="00220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Baltica"/>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8B" w:rsidRDefault="00FD538B" w:rsidP="0022090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D538B" w:rsidRDefault="00FD538B" w:rsidP="0022090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8B" w:rsidRPr="00AD61E9" w:rsidRDefault="00FD538B" w:rsidP="00220900">
    <w:pPr>
      <w:ind w:right="360"/>
      <w:rPr>
        <w:b/>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57A" w:rsidRDefault="0088657A" w:rsidP="00220900">
      <w:pPr>
        <w:spacing w:after="0" w:line="240" w:lineRule="auto"/>
      </w:pPr>
      <w:r>
        <w:separator/>
      </w:r>
    </w:p>
  </w:footnote>
  <w:footnote w:type="continuationSeparator" w:id="0">
    <w:p w:rsidR="0088657A" w:rsidRDefault="0088657A" w:rsidP="00220900">
      <w:pPr>
        <w:spacing w:after="0" w:line="240" w:lineRule="auto"/>
      </w:pPr>
      <w:r>
        <w:continuationSeparator/>
      </w:r>
    </w:p>
  </w:footnote>
  <w:footnote w:id="1">
    <w:p w:rsidR="00FD538B" w:rsidRPr="002E7C2D" w:rsidRDefault="00FD538B" w:rsidP="002E7C2D">
      <w:pPr>
        <w:pStyle w:val="af4"/>
        <w:spacing w:after="0" w:line="240" w:lineRule="auto"/>
        <w:rPr>
          <w:rFonts w:ascii="Times New Roman" w:hAnsi="Times New Roman"/>
        </w:rPr>
      </w:pPr>
      <w:r w:rsidRPr="002E7C2D">
        <w:rPr>
          <w:rStyle w:val="af6"/>
          <w:rFonts w:ascii="Times New Roman" w:hAnsi="Times New Roman"/>
        </w:rPr>
        <w:footnoteRef/>
      </w:r>
      <w:r w:rsidRPr="002E7C2D">
        <w:rPr>
          <w:rFonts w:ascii="Times New Roman" w:hAnsi="Times New Roman"/>
        </w:rPr>
        <w:t xml:space="preserve">  </w:t>
      </w:r>
      <w:r w:rsidRPr="002E7C2D">
        <w:rPr>
          <w:rFonts w:ascii="Times New Roman" w:hAnsi="Times New Roman"/>
          <w:lang w:val="ru-RU"/>
        </w:rPr>
        <w:t>К</w:t>
      </w:r>
      <w:r w:rsidRPr="002E7C2D">
        <w:rPr>
          <w:rFonts w:ascii="Times New Roman" w:hAnsi="Times New Roman"/>
        </w:rPr>
        <w:t>оличество несчастных случаев, приходящихся в среднем на 1000 работающих</w:t>
      </w:r>
    </w:p>
  </w:footnote>
  <w:footnote w:id="2">
    <w:p w:rsidR="00FD538B" w:rsidRPr="002E7C2D" w:rsidRDefault="00FD538B" w:rsidP="002E7C2D">
      <w:pPr>
        <w:pStyle w:val="af4"/>
        <w:spacing w:after="0" w:line="240" w:lineRule="auto"/>
        <w:rPr>
          <w:rFonts w:ascii="Times New Roman" w:hAnsi="Times New Roman"/>
        </w:rPr>
      </w:pPr>
      <w:r w:rsidRPr="002E7C2D">
        <w:rPr>
          <w:rStyle w:val="af6"/>
          <w:rFonts w:ascii="Times New Roman" w:hAnsi="Times New Roman"/>
        </w:rPr>
        <w:footnoteRef/>
      </w:r>
      <w:r w:rsidRPr="002E7C2D">
        <w:rPr>
          <w:rFonts w:ascii="Times New Roman" w:hAnsi="Times New Roman"/>
        </w:rPr>
        <w:t xml:space="preserve"> </w:t>
      </w:r>
      <w:r w:rsidRPr="002E7C2D">
        <w:rPr>
          <w:rFonts w:ascii="Times New Roman" w:hAnsi="Times New Roman"/>
          <w:lang w:val="ru-RU"/>
        </w:rPr>
        <w:t>С</w:t>
      </w:r>
      <w:r w:rsidRPr="002E7C2D">
        <w:rPr>
          <w:rFonts w:ascii="Times New Roman" w:hAnsi="Times New Roman"/>
        </w:rPr>
        <w:t>реднее количество дней нетрудоспособности, приходящихся на один несчастный случай</w:t>
      </w:r>
    </w:p>
  </w:footnote>
  <w:footnote w:id="3">
    <w:p w:rsidR="00FD538B" w:rsidRPr="00203A49" w:rsidRDefault="00FD538B" w:rsidP="005A2D79">
      <w:pPr>
        <w:pStyle w:val="af4"/>
        <w:rPr>
          <w:lang w:val="ru-RU"/>
        </w:rPr>
      </w:pPr>
      <w:r w:rsidRPr="00826125">
        <w:rPr>
          <w:rStyle w:val="af6"/>
          <w:rFonts w:ascii="Times New Roman" w:hAnsi="Times New Roman"/>
        </w:rPr>
        <w:footnoteRef/>
      </w:r>
      <w:r w:rsidRPr="00826125">
        <w:rPr>
          <w:rFonts w:ascii="Times New Roman" w:hAnsi="Times New Roman"/>
        </w:rPr>
        <w:t xml:space="preserve"> В соответствии с </w:t>
      </w:r>
      <w:r>
        <w:rPr>
          <w:rFonts w:ascii="Times New Roman" w:hAnsi="Times New Roman"/>
          <w:lang w:val="ru-RU"/>
        </w:rPr>
        <w:t>результатами</w:t>
      </w:r>
      <w:r w:rsidRPr="00826125">
        <w:rPr>
          <w:rFonts w:ascii="Times New Roman" w:hAnsi="Times New Roman"/>
        </w:rPr>
        <w:t xml:space="preserve"> аттестации рабочих мест по условии труда</w:t>
      </w:r>
      <w:r w:rsidR="00203A49">
        <w:rPr>
          <w:rFonts w:ascii="Times New Roman" w:hAnsi="Times New Roman"/>
          <w:lang w:val="ru-RU"/>
        </w:rPr>
        <w:t>.</w:t>
      </w:r>
    </w:p>
  </w:footnote>
  <w:footnote w:id="4">
    <w:p w:rsidR="000E48B9" w:rsidRDefault="00FD538B" w:rsidP="000E48B9">
      <w:pPr>
        <w:autoSpaceDE w:val="0"/>
        <w:autoSpaceDN w:val="0"/>
        <w:adjustRightInd w:val="0"/>
        <w:spacing w:after="0" w:line="240" w:lineRule="auto"/>
        <w:ind w:left="540"/>
        <w:jc w:val="both"/>
        <w:rPr>
          <w:rFonts w:ascii="Times New Roman" w:hAnsi="Times New Roman"/>
          <w:sz w:val="20"/>
          <w:szCs w:val="20"/>
          <w:lang w:eastAsia="ru-RU"/>
        </w:rPr>
      </w:pPr>
      <w:r w:rsidRPr="00BB2643">
        <w:rPr>
          <w:rStyle w:val="af6"/>
          <w:rFonts w:ascii="Times New Roman" w:hAnsi="Times New Roman"/>
        </w:rPr>
        <w:footnoteRef/>
      </w:r>
      <w:r w:rsidRPr="00BB2643">
        <w:rPr>
          <w:rFonts w:ascii="Times New Roman" w:hAnsi="Times New Roman"/>
        </w:rPr>
        <w:t xml:space="preserve"> В соответствии с приказом Минздравсоцразвития Р</w:t>
      </w:r>
      <w:r>
        <w:rPr>
          <w:rFonts w:ascii="Times New Roman" w:hAnsi="Times New Roman"/>
        </w:rPr>
        <w:t>оссии</w:t>
      </w:r>
      <w:r w:rsidRPr="00BB2643">
        <w:rPr>
          <w:rFonts w:ascii="Times New Roman" w:hAnsi="Times New Roman"/>
        </w:rPr>
        <w:t xml:space="preserve"> от 1 марта 2012 </w:t>
      </w:r>
      <w:r>
        <w:rPr>
          <w:rFonts w:ascii="Times New Roman" w:hAnsi="Times New Roman"/>
        </w:rPr>
        <w:t xml:space="preserve">г. </w:t>
      </w:r>
      <w:r w:rsidRPr="00BB2643">
        <w:rPr>
          <w:rFonts w:ascii="Times New Roman" w:hAnsi="Times New Roman"/>
        </w:rPr>
        <w:t>№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r w:rsidR="000E48B9">
        <w:rPr>
          <w:rFonts w:ascii="Times New Roman" w:hAnsi="Times New Roman"/>
        </w:rPr>
        <w:t xml:space="preserve"> с изменениями, внесенными приказом </w:t>
      </w:r>
      <w:r w:rsidR="000E48B9">
        <w:rPr>
          <w:rFonts w:ascii="Times New Roman" w:hAnsi="Times New Roman"/>
          <w:sz w:val="20"/>
          <w:szCs w:val="20"/>
          <w:lang w:eastAsia="ru-RU"/>
        </w:rPr>
        <w:t>Минтруда России от 16</w:t>
      </w:r>
      <w:r w:rsidR="00F1034E">
        <w:rPr>
          <w:rFonts w:ascii="Times New Roman" w:hAnsi="Times New Roman"/>
          <w:sz w:val="20"/>
          <w:szCs w:val="20"/>
          <w:lang w:eastAsia="ru-RU"/>
        </w:rPr>
        <w:t xml:space="preserve">июня </w:t>
      </w:r>
      <w:r w:rsidR="000E48B9">
        <w:rPr>
          <w:rFonts w:ascii="Times New Roman" w:hAnsi="Times New Roman"/>
          <w:sz w:val="20"/>
          <w:szCs w:val="20"/>
          <w:lang w:eastAsia="ru-RU"/>
        </w:rPr>
        <w:t>2014 N 375н,</w:t>
      </w:r>
    </w:p>
    <w:p w:rsidR="00FD538B" w:rsidRPr="000E48B9" w:rsidRDefault="00FD538B" w:rsidP="00B427A6">
      <w:pPr>
        <w:pStyle w:val="af4"/>
        <w:jc w:val="both"/>
        <w:rPr>
          <w:rFonts w:ascii="Times New Roman" w:hAnsi="Times New Roman"/>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8B" w:rsidRDefault="00FD538B" w:rsidP="00FA5B7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D538B" w:rsidRDefault="00FD538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8B" w:rsidRDefault="00FD538B">
    <w:pPr>
      <w:pStyle w:val="a8"/>
      <w:jc w:val="center"/>
    </w:pPr>
    <w:fldSimple w:instr="PAGE   \* MERGEFORMAT">
      <w:r w:rsidR="00692306" w:rsidRPr="00692306">
        <w:rPr>
          <w:noProof/>
          <w:lang w:val="ru-RU"/>
        </w:rPr>
        <w:t>2</w:t>
      </w:r>
    </w:fldSimple>
  </w:p>
  <w:p w:rsidR="00FD538B" w:rsidRPr="00A7094A" w:rsidRDefault="00FD538B">
    <w:pPr>
      <w:pStyle w:val="a8"/>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AA7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multilevel"/>
    <w:tmpl w:val="894EE879"/>
    <w:lvl w:ilvl="0">
      <w:numFmt w:val="decimal"/>
      <w:pStyle w:val="ImportWordListStyleDefinition128234403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9"/>
    <w:multiLevelType w:val="multilevel"/>
    <w:tmpl w:val="894EE87B"/>
    <w:lvl w:ilvl="0">
      <w:numFmt w:val="decimal"/>
      <w:pStyle w:val="ImportWordListStyleDefinition205549766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B"/>
    <w:multiLevelType w:val="multilevel"/>
    <w:tmpl w:val="894EE87D"/>
    <w:lvl w:ilvl="0">
      <w:numFmt w:val="decimal"/>
      <w:pStyle w:val="ImportWordListStyleDefinition84504958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D"/>
    <w:multiLevelType w:val="multilevel"/>
    <w:tmpl w:val="894EE87F"/>
    <w:lvl w:ilvl="0">
      <w:numFmt w:val="decimal"/>
      <w:pStyle w:val="ImportWordListStyleDefinition70248677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F"/>
    <w:multiLevelType w:val="multilevel"/>
    <w:tmpl w:val="894EE881"/>
    <w:lvl w:ilvl="0">
      <w:numFmt w:val="decimal"/>
      <w:pStyle w:val="ImportWordListStyleDefinition164180986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11"/>
    <w:multiLevelType w:val="multilevel"/>
    <w:tmpl w:val="894EE883"/>
    <w:lvl w:ilvl="0">
      <w:numFmt w:val="decimal"/>
      <w:pStyle w:val="ImportWordListStyleDefinition200554899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13"/>
    <w:multiLevelType w:val="multilevel"/>
    <w:tmpl w:val="894EE885"/>
    <w:lvl w:ilvl="0">
      <w:numFmt w:val="decimal"/>
      <w:pStyle w:val="ImportWordListStyleDefinition103430593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15"/>
    <w:multiLevelType w:val="multilevel"/>
    <w:tmpl w:val="894EE887"/>
    <w:lvl w:ilvl="0">
      <w:numFmt w:val="decimal"/>
      <w:pStyle w:val="ImportWordListStyleDefinition147594966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17"/>
    <w:multiLevelType w:val="multilevel"/>
    <w:tmpl w:val="894EE889"/>
    <w:lvl w:ilvl="0">
      <w:numFmt w:val="decimal"/>
      <w:pStyle w:val="ImportWordListStyleDefinition187518713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19"/>
    <w:multiLevelType w:val="multilevel"/>
    <w:tmpl w:val="894EE88B"/>
    <w:lvl w:ilvl="0">
      <w:numFmt w:val="decimal"/>
      <w:pStyle w:val="ImportWordListStyleDefinition115514819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1B"/>
    <w:multiLevelType w:val="multilevel"/>
    <w:tmpl w:val="894EE88D"/>
    <w:lvl w:ilvl="0">
      <w:numFmt w:val="decimal"/>
      <w:pStyle w:val="ImportWordListStyleDefinition183992742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1E"/>
    <w:multiLevelType w:val="multilevel"/>
    <w:tmpl w:val="894EE890"/>
    <w:lvl w:ilvl="0">
      <w:numFmt w:val="decimal"/>
      <w:pStyle w:val="ImportWordListStyleDefinition155550521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0"/>
    <w:multiLevelType w:val="multilevel"/>
    <w:tmpl w:val="894EE892"/>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4111D5A"/>
    <w:multiLevelType w:val="hybridMultilevel"/>
    <w:tmpl w:val="95962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2B6BCF"/>
    <w:multiLevelType w:val="multilevel"/>
    <w:tmpl w:val="8496D23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0913572D"/>
    <w:multiLevelType w:val="hybridMultilevel"/>
    <w:tmpl w:val="67C8C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8722C9"/>
    <w:multiLevelType w:val="multilevel"/>
    <w:tmpl w:val="30942A80"/>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0AC964C8"/>
    <w:multiLevelType w:val="hybridMultilevel"/>
    <w:tmpl w:val="2F12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BC1D35"/>
    <w:multiLevelType w:val="multilevel"/>
    <w:tmpl w:val="87A663E0"/>
    <w:lvl w:ilvl="0">
      <w:start w:val="2"/>
      <w:numFmt w:val="decimal"/>
      <w:lvlText w:val="%1"/>
      <w:lvlJc w:val="left"/>
      <w:pPr>
        <w:ind w:left="560" w:hanging="560"/>
      </w:pPr>
      <w:rPr>
        <w:rFonts w:hint="default"/>
      </w:rPr>
    </w:lvl>
    <w:lvl w:ilvl="1">
      <w:start w:val="1"/>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18147012"/>
    <w:multiLevelType w:val="hybridMultilevel"/>
    <w:tmpl w:val="5778F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8B57A42"/>
    <w:multiLevelType w:val="multilevel"/>
    <w:tmpl w:val="04CC7156"/>
    <w:lvl w:ilvl="0">
      <w:start w:val="5"/>
      <w:numFmt w:val="decimal"/>
      <w:lvlText w:val="%1"/>
      <w:lvlJc w:val="left"/>
      <w:pPr>
        <w:ind w:left="360" w:hanging="360"/>
      </w:pPr>
      <w:rPr>
        <w:rFonts w:hint="default"/>
      </w:rPr>
    </w:lvl>
    <w:lvl w:ilvl="1">
      <w:start w:val="1"/>
      <w:numFmt w:val="decimal"/>
      <w:lvlText w:val="%1.%2"/>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6040" w:hanging="144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8240" w:hanging="1800"/>
      </w:pPr>
      <w:rPr>
        <w:rFonts w:hint="default"/>
      </w:rPr>
    </w:lvl>
    <w:lvl w:ilvl="8">
      <w:start w:val="1"/>
      <w:numFmt w:val="decimal"/>
      <w:lvlText w:val="%1.%2.%3.%4.%5.%6.%7.%8.%9"/>
      <w:lvlJc w:val="left"/>
      <w:pPr>
        <w:ind w:left="9520" w:hanging="2160"/>
      </w:pPr>
      <w:rPr>
        <w:rFonts w:hint="default"/>
      </w:rPr>
    </w:lvl>
  </w:abstractNum>
  <w:abstractNum w:abstractNumId="22">
    <w:nsid w:val="197E3333"/>
    <w:multiLevelType w:val="hybridMultilevel"/>
    <w:tmpl w:val="D8D0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7A46A5"/>
    <w:multiLevelType w:val="hybridMultilevel"/>
    <w:tmpl w:val="DC34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5759F7"/>
    <w:multiLevelType w:val="multilevel"/>
    <w:tmpl w:val="39C0E7DC"/>
    <w:lvl w:ilvl="0">
      <w:start w:val="6"/>
      <w:numFmt w:val="decimal"/>
      <w:lvlText w:val="%1"/>
      <w:lvlJc w:val="left"/>
      <w:pPr>
        <w:ind w:left="700" w:hanging="700"/>
      </w:pPr>
      <w:rPr>
        <w:rFonts w:hint="default"/>
      </w:rPr>
    </w:lvl>
    <w:lvl w:ilvl="1">
      <w:start w:val="10"/>
      <w:numFmt w:val="decimal"/>
      <w:lvlText w:val="%1.%2"/>
      <w:lvlJc w:val="left"/>
      <w:pPr>
        <w:ind w:left="1060" w:hanging="7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24CF5CF0"/>
    <w:multiLevelType w:val="hybridMultilevel"/>
    <w:tmpl w:val="70EC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3C0072"/>
    <w:multiLevelType w:val="hybridMultilevel"/>
    <w:tmpl w:val="9D86A48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8981000"/>
    <w:multiLevelType w:val="hybridMultilevel"/>
    <w:tmpl w:val="204084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FB8554A"/>
    <w:multiLevelType w:val="hybridMultilevel"/>
    <w:tmpl w:val="95B4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A94AD8"/>
    <w:multiLevelType w:val="hybridMultilevel"/>
    <w:tmpl w:val="0EC049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36142C1"/>
    <w:multiLevelType w:val="hybridMultilevel"/>
    <w:tmpl w:val="F14A632C"/>
    <w:lvl w:ilvl="0" w:tplc="A2A89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48C0C6F"/>
    <w:multiLevelType w:val="multilevel"/>
    <w:tmpl w:val="5DCA85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3761373C"/>
    <w:multiLevelType w:val="multilevel"/>
    <w:tmpl w:val="6C4E52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A534300"/>
    <w:multiLevelType w:val="hybridMultilevel"/>
    <w:tmpl w:val="F7728BB8"/>
    <w:lvl w:ilvl="0" w:tplc="11E286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4B61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13B3B6A"/>
    <w:multiLevelType w:val="hybridMultilevel"/>
    <w:tmpl w:val="16B8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5D0465E"/>
    <w:multiLevelType w:val="multilevel"/>
    <w:tmpl w:val="B164FD3A"/>
    <w:lvl w:ilvl="0">
      <w:start w:val="4"/>
      <w:numFmt w:val="decimal"/>
      <w:lvlText w:val="%1"/>
      <w:lvlJc w:val="left"/>
      <w:pPr>
        <w:ind w:left="560" w:hanging="560"/>
      </w:pPr>
      <w:rPr>
        <w:rFonts w:hint="default"/>
      </w:rPr>
    </w:lvl>
    <w:lvl w:ilvl="1">
      <w:start w:val="5"/>
      <w:numFmt w:val="decimal"/>
      <w:lvlText w:val="%1.%2"/>
      <w:lvlJc w:val="left"/>
      <w:pPr>
        <w:ind w:left="920" w:hanging="5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5CD77E87"/>
    <w:multiLevelType w:val="hybridMultilevel"/>
    <w:tmpl w:val="9328F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F6402"/>
    <w:multiLevelType w:val="multilevel"/>
    <w:tmpl w:val="9D86A48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ED241AD"/>
    <w:multiLevelType w:val="multilevel"/>
    <w:tmpl w:val="73E230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2D1018F"/>
    <w:multiLevelType w:val="hybridMultilevel"/>
    <w:tmpl w:val="B66A725E"/>
    <w:lvl w:ilvl="0" w:tplc="D5E675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3490F17"/>
    <w:multiLevelType w:val="hybridMultilevel"/>
    <w:tmpl w:val="09DEFE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41B7D07"/>
    <w:multiLevelType w:val="multilevel"/>
    <w:tmpl w:val="B39A9FB8"/>
    <w:lvl w:ilvl="0">
      <w:start w:val="1"/>
      <w:numFmt w:val="upperRoman"/>
      <w:lvlText w:val="%1."/>
      <w:lvlJc w:val="right"/>
      <w:pPr>
        <w:ind w:left="360" w:hanging="360"/>
      </w:pPr>
    </w:lvl>
    <w:lvl w:ilvl="1">
      <w:start w:val="8"/>
      <w:numFmt w:val="decimal"/>
      <w:isLgl/>
      <w:lvlText w:val="%1.%2"/>
      <w:lvlJc w:val="left"/>
      <w:pPr>
        <w:ind w:left="920" w:hanging="5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4">
    <w:nsid w:val="76394060"/>
    <w:multiLevelType w:val="hybridMultilevel"/>
    <w:tmpl w:val="EDDE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F2713F"/>
    <w:multiLevelType w:val="hybridMultilevel"/>
    <w:tmpl w:val="8E76F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3C52A8"/>
    <w:multiLevelType w:val="hybridMultilevel"/>
    <w:tmpl w:val="6852A486"/>
    <w:lvl w:ilvl="0" w:tplc="04090001">
      <w:start w:val="1"/>
      <w:numFmt w:val="bullet"/>
      <w:pStyle w:val="ImportWordListStyleDefinition1716612914"/>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77DD3"/>
    <w:multiLevelType w:val="multilevel"/>
    <w:tmpl w:val="DD802004"/>
    <w:lvl w:ilvl="0">
      <w:start w:val="4"/>
      <w:numFmt w:val="decimal"/>
      <w:lvlText w:val="%1"/>
      <w:lvlJc w:val="left"/>
      <w:pPr>
        <w:ind w:left="560" w:hanging="560"/>
      </w:pPr>
      <w:rPr>
        <w:rFonts w:hint="default"/>
      </w:rPr>
    </w:lvl>
    <w:lvl w:ilvl="1">
      <w:start w:val="6"/>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46"/>
  </w:num>
  <w:num w:numId="15">
    <w:abstractNumId w:val="36"/>
  </w:num>
  <w:num w:numId="16">
    <w:abstractNumId w:val="30"/>
  </w:num>
  <w:num w:numId="17">
    <w:abstractNumId w:val="29"/>
  </w:num>
  <w:num w:numId="18">
    <w:abstractNumId w:val="42"/>
  </w:num>
  <w:num w:numId="19">
    <w:abstractNumId w:val="32"/>
  </w:num>
  <w:num w:numId="20">
    <w:abstractNumId w:val="34"/>
  </w:num>
  <w:num w:numId="21">
    <w:abstractNumId w:val="18"/>
  </w:num>
  <w:num w:numId="22">
    <w:abstractNumId w:val="45"/>
  </w:num>
  <w:num w:numId="23">
    <w:abstractNumId w:val="38"/>
  </w:num>
  <w:num w:numId="24">
    <w:abstractNumId w:val="35"/>
  </w:num>
  <w:num w:numId="25">
    <w:abstractNumId w:val="28"/>
  </w:num>
  <w:num w:numId="26">
    <w:abstractNumId w:val="25"/>
  </w:num>
  <w:num w:numId="27">
    <w:abstractNumId w:val="22"/>
  </w:num>
  <w:num w:numId="28">
    <w:abstractNumId w:val="16"/>
  </w:num>
  <w:num w:numId="29">
    <w:abstractNumId w:val="14"/>
  </w:num>
  <w:num w:numId="30">
    <w:abstractNumId w:val="23"/>
  </w:num>
  <w:num w:numId="31">
    <w:abstractNumId w:val="44"/>
  </w:num>
  <w:num w:numId="32">
    <w:abstractNumId w:val="20"/>
  </w:num>
  <w:num w:numId="33">
    <w:abstractNumId w:val="27"/>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3"/>
  </w:num>
  <w:num w:numId="38">
    <w:abstractNumId w:val="26"/>
  </w:num>
  <w:num w:numId="39">
    <w:abstractNumId w:val="39"/>
  </w:num>
  <w:num w:numId="40">
    <w:abstractNumId w:val="31"/>
  </w:num>
  <w:num w:numId="41">
    <w:abstractNumId w:val="40"/>
  </w:num>
  <w:num w:numId="42">
    <w:abstractNumId w:val="15"/>
  </w:num>
  <w:num w:numId="43">
    <w:abstractNumId w:val="37"/>
  </w:num>
  <w:num w:numId="44">
    <w:abstractNumId w:val="47"/>
  </w:num>
  <w:num w:numId="45">
    <w:abstractNumId w:val="24"/>
  </w:num>
  <w:num w:numId="46">
    <w:abstractNumId w:val="17"/>
  </w:num>
  <w:num w:numId="47">
    <w:abstractNumId w:val="21"/>
  </w:num>
  <w:num w:numId="48">
    <w:abstractNumId w:val="19"/>
  </w:num>
  <w:num w:numId="49">
    <w:abstractNumId w:val="33"/>
  </w:num>
  <w:num w:numId="50">
    <w:abstractNumId w:val="4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7025C"/>
    <w:rsid w:val="00000777"/>
    <w:rsid w:val="00000F11"/>
    <w:rsid w:val="0000129A"/>
    <w:rsid w:val="00001A82"/>
    <w:rsid w:val="00001E4D"/>
    <w:rsid w:val="00001EDD"/>
    <w:rsid w:val="00002EC7"/>
    <w:rsid w:val="0000434B"/>
    <w:rsid w:val="00004FBE"/>
    <w:rsid w:val="000100F6"/>
    <w:rsid w:val="0001040C"/>
    <w:rsid w:val="00010917"/>
    <w:rsid w:val="00010F42"/>
    <w:rsid w:val="00010FC1"/>
    <w:rsid w:val="00011232"/>
    <w:rsid w:val="00012644"/>
    <w:rsid w:val="00012840"/>
    <w:rsid w:val="000137AA"/>
    <w:rsid w:val="00013A4B"/>
    <w:rsid w:val="00014424"/>
    <w:rsid w:val="00014771"/>
    <w:rsid w:val="00015CF1"/>
    <w:rsid w:val="00016497"/>
    <w:rsid w:val="00016D6B"/>
    <w:rsid w:val="0001798D"/>
    <w:rsid w:val="00017DFA"/>
    <w:rsid w:val="000217A6"/>
    <w:rsid w:val="00022BAC"/>
    <w:rsid w:val="00024245"/>
    <w:rsid w:val="00024748"/>
    <w:rsid w:val="00024A68"/>
    <w:rsid w:val="000252AE"/>
    <w:rsid w:val="00025742"/>
    <w:rsid w:val="00025C83"/>
    <w:rsid w:val="00025EF7"/>
    <w:rsid w:val="00030ACC"/>
    <w:rsid w:val="00030B63"/>
    <w:rsid w:val="00032474"/>
    <w:rsid w:val="00033B35"/>
    <w:rsid w:val="00033D49"/>
    <w:rsid w:val="000365E6"/>
    <w:rsid w:val="00036D19"/>
    <w:rsid w:val="00040CD5"/>
    <w:rsid w:val="000411AB"/>
    <w:rsid w:val="0004148D"/>
    <w:rsid w:val="00041875"/>
    <w:rsid w:val="00041B96"/>
    <w:rsid w:val="00041E22"/>
    <w:rsid w:val="00042BB7"/>
    <w:rsid w:val="00043BD0"/>
    <w:rsid w:val="00043D03"/>
    <w:rsid w:val="00044003"/>
    <w:rsid w:val="00044C17"/>
    <w:rsid w:val="0004575E"/>
    <w:rsid w:val="00045EE6"/>
    <w:rsid w:val="00047049"/>
    <w:rsid w:val="0004767B"/>
    <w:rsid w:val="000500BC"/>
    <w:rsid w:val="00050772"/>
    <w:rsid w:val="00051390"/>
    <w:rsid w:val="00052F97"/>
    <w:rsid w:val="00053CD7"/>
    <w:rsid w:val="00054280"/>
    <w:rsid w:val="000544F4"/>
    <w:rsid w:val="0005540C"/>
    <w:rsid w:val="00056C3C"/>
    <w:rsid w:val="00057058"/>
    <w:rsid w:val="000600C6"/>
    <w:rsid w:val="00064E65"/>
    <w:rsid w:val="00066329"/>
    <w:rsid w:val="000663D9"/>
    <w:rsid w:val="0007134F"/>
    <w:rsid w:val="00071E1C"/>
    <w:rsid w:val="0007260D"/>
    <w:rsid w:val="00072C32"/>
    <w:rsid w:val="00074085"/>
    <w:rsid w:val="000743FA"/>
    <w:rsid w:val="000744A4"/>
    <w:rsid w:val="0007576C"/>
    <w:rsid w:val="00075865"/>
    <w:rsid w:val="000762BE"/>
    <w:rsid w:val="00076D9B"/>
    <w:rsid w:val="00077407"/>
    <w:rsid w:val="000808CD"/>
    <w:rsid w:val="00082E21"/>
    <w:rsid w:val="00084482"/>
    <w:rsid w:val="00086248"/>
    <w:rsid w:val="0008661D"/>
    <w:rsid w:val="0008687E"/>
    <w:rsid w:val="00086CC0"/>
    <w:rsid w:val="00087CCD"/>
    <w:rsid w:val="00090A49"/>
    <w:rsid w:val="00090A50"/>
    <w:rsid w:val="00091CCA"/>
    <w:rsid w:val="000922F0"/>
    <w:rsid w:val="00094419"/>
    <w:rsid w:val="00094F7A"/>
    <w:rsid w:val="00095F9A"/>
    <w:rsid w:val="00096063"/>
    <w:rsid w:val="000960DD"/>
    <w:rsid w:val="00096688"/>
    <w:rsid w:val="00096B5F"/>
    <w:rsid w:val="00097006"/>
    <w:rsid w:val="00097400"/>
    <w:rsid w:val="00097416"/>
    <w:rsid w:val="000978FC"/>
    <w:rsid w:val="000A0927"/>
    <w:rsid w:val="000A0BE7"/>
    <w:rsid w:val="000A17AA"/>
    <w:rsid w:val="000A22AC"/>
    <w:rsid w:val="000A49BA"/>
    <w:rsid w:val="000A7DE8"/>
    <w:rsid w:val="000A7F63"/>
    <w:rsid w:val="000B0186"/>
    <w:rsid w:val="000B086D"/>
    <w:rsid w:val="000B0B5B"/>
    <w:rsid w:val="000B0E89"/>
    <w:rsid w:val="000B1BE7"/>
    <w:rsid w:val="000B2A59"/>
    <w:rsid w:val="000B5876"/>
    <w:rsid w:val="000B5F74"/>
    <w:rsid w:val="000B7143"/>
    <w:rsid w:val="000B7F7A"/>
    <w:rsid w:val="000C0EA5"/>
    <w:rsid w:val="000C1E07"/>
    <w:rsid w:val="000C36C9"/>
    <w:rsid w:val="000C55EE"/>
    <w:rsid w:val="000C6055"/>
    <w:rsid w:val="000C7EE7"/>
    <w:rsid w:val="000D055E"/>
    <w:rsid w:val="000D0F5B"/>
    <w:rsid w:val="000D10B1"/>
    <w:rsid w:val="000D1292"/>
    <w:rsid w:val="000D2134"/>
    <w:rsid w:val="000D31FC"/>
    <w:rsid w:val="000D4446"/>
    <w:rsid w:val="000D5D13"/>
    <w:rsid w:val="000D6246"/>
    <w:rsid w:val="000D6C33"/>
    <w:rsid w:val="000D6EB8"/>
    <w:rsid w:val="000D7D48"/>
    <w:rsid w:val="000E006D"/>
    <w:rsid w:val="000E00B3"/>
    <w:rsid w:val="000E20D1"/>
    <w:rsid w:val="000E2106"/>
    <w:rsid w:val="000E3689"/>
    <w:rsid w:val="000E48B9"/>
    <w:rsid w:val="000E4F41"/>
    <w:rsid w:val="000E5F04"/>
    <w:rsid w:val="000E626B"/>
    <w:rsid w:val="000E7057"/>
    <w:rsid w:val="000F0E99"/>
    <w:rsid w:val="000F118B"/>
    <w:rsid w:val="000F227D"/>
    <w:rsid w:val="000F274F"/>
    <w:rsid w:val="000F2E84"/>
    <w:rsid w:val="000F460D"/>
    <w:rsid w:val="000F565E"/>
    <w:rsid w:val="000F6430"/>
    <w:rsid w:val="000F6CBC"/>
    <w:rsid w:val="00100C6F"/>
    <w:rsid w:val="00100D4B"/>
    <w:rsid w:val="00101276"/>
    <w:rsid w:val="0010199A"/>
    <w:rsid w:val="00102320"/>
    <w:rsid w:val="00103EC7"/>
    <w:rsid w:val="00104D89"/>
    <w:rsid w:val="00105A5C"/>
    <w:rsid w:val="00107188"/>
    <w:rsid w:val="001071B8"/>
    <w:rsid w:val="00107372"/>
    <w:rsid w:val="00107532"/>
    <w:rsid w:val="00107742"/>
    <w:rsid w:val="00110FFD"/>
    <w:rsid w:val="00111012"/>
    <w:rsid w:val="00112004"/>
    <w:rsid w:val="00112760"/>
    <w:rsid w:val="00112F25"/>
    <w:rsid w:val="00113266"/>
    <w:rsid w:val="00114776"/>
    <w:rsid w:val="00114C1D"/>
    <w:rsid w:val="00114C5B"/>
    <w:rsid w:val="00115119"/>
    <w:rsid w:val="00115B51"/>
    <w:rsid w:val="001163CB"/>
    <w:rsid w:val="00120044"/>
    <w:rsid w:val="00120793"/>
    <w:rsid w:val="00122366"/>
    <w:rsid w:val="00122B88"/>
    <w:rsid w:val="00122D57"/>
    <w:rsid w:val="0012507A"/>
    <w:rsid w:val="001253E5"/>
    <w:rsid w:val="001253FD"/>
    <w:rsid w:val="0012718E"/>
    <w:rsid w:val="00127D7E"/>
    <w:rsid w:val="00127E0B"/>
    <w:rsid w:val="00131672"/>
    <w:rsid w:val="00131F2F"/>
    <w:rsid w:val="0013280D"/>
    <w:rsid w:val="0013287F"/>
    <w:rsid w:val="001328A4"/>
    <w:rsid w:val="00132ACF"/>
    <w:rsid w:val="001338BE"/>
    <w:rsid w:val="00133DE3"/>
    <w:rsid w:val="00134376"/>
    <w:rsid w:val="00134452"/>
    <w:rsid w:val="001346D9"/>
    <w:rsid w:val="00134DB0"/>
    <w:rsid w:val="001354C8"/>
    <w:rsid w:val="001359CB"/>
    <w:rsid w:val="00135C82"/>
    <w:rsid w:val="001361A8"/>
    <w:rsid w:val="00136C25"/>
    <w:rsid w:val="00137715"/>
    <w:rsid w:val="00137D0B"/>
    <w:rsid w:val="0014011B"/>
    <w:rsid w:val="00140599"/>
    <w:rsid w:val="00140D68"/>
    <w:rsid w:val="00141AE8"/>
    <w:rsid w:val="00142912"/>
    <w:rsid w:val="00142F7A"/>
    <w:rsid w:val="00143A96"/>
    <w:rsid w:val="00143D0E"/>
    <w:rsid w:val="00145C68"/>
    <w:rsid w:val="00146090"/>
    <w:rsid w:val="00146732"/>
    <w:rsid w:val="00146CFD"/>
    <w:rsid w:val="001473E8"/>
    <w:rsid w:val="00147518"/>
    <w:rsid w:val="00147B86"/>
    <w:rsid w:val="001500CC"/>
    <w:rsid w:val="001509D7"/>
    <w:rsid w:val="00152AA1"/>
    <w:rsid w:val="00155CEB"/>
    <w:rsid w:val="00155F31"/>
    <w:rsid w:val="001564D9"/>
    <w:rsid w:val="001612F5"/>
    <w:rsid w:val="00161A16"/>
    <w:rsid w:val="001620C8"/>
    <w:rsid w:val="00162100"/>
    <w:rsid w:val="00163482"/>
    <w:rsid w:val="0016658F"/>
    <w:rsid w:val="00171215"/>
    <w:rsid w:val="00173988"/>
    <w:rsid w:val="00174198"/>
    <w:rsid w:val="001768A7"/>
    <w:rsid w:val="00177844"/>
    <w:rsid w:val="00177ADE"/>
    <w:rsid w:val="00177AE4"/>
    <w:rsid w:val="00177B88"/>
    <w:rsid w:val="00180B92"/>
    <w:rsid w:val="0018133F"/>
    <w:rsid w:val="001833F8"/>
    <w:rsid w:val="00183551"/>
    <w:rsid w:val="0018379D"/>
    <w:rsid w:val="00183B02"/>
    <w:rsid w:val="00184FCD"/>
    <w:rsid w:val="00185123"/>
    <w:rsid w:val="001854EA"/>
    <w:rsid w:val="001857B1"/>
    <w:rsid w:val="001862CE"/>
    <w:rsid w:val="00186A29"/>
    <w:rsid w:val="00186AE2"/>
    <w:rsid w:val="001877D2"/>
    <w:rsid w:val="00187BF5"/>
    <w:rsid w:val="0019095B"/>
    <w:rsid w:val="001910C8"/>
    <w:rsid w:val="00191E08"/>
    <w:rsid w:val="001923FE"/>
    <w:rsid w:val="00193BE9"/>
    <w:rsid w:val="0019416A"/>
    <w:rsid w:val="00194745"/>
    <w:rsid w:val="00194AC8"/>
    <w:rsid w:val="00194BCD"/>
    <w:rsid w:val="00194D25"/>
    <w:rsid w:val="0019544B"/>
    <w:rsid w:val="00195AF8"/>
    <w:rsid w:val="001962C3"/>
    <w:rsid w:val="00196627"/>
    <w:rsid w:val="0019676A"/>
    <w:rsid w:val="00197779"/>
    <w:rsid w:val="00197C29"/>
    <w:rsid w:val="001A1AD0"/>
    <w:rsid w:val="001A3249"/>
    <w:rsid w:val="001A4B1A"/>
    <w:rsid w:val="001A501A"/>
    <w:rsid w:val="001A611D"/>
    <w:rsid w:val="001A62B4"/>
    <w:rsid w:val="001A6DE6"/>
    <w:rsid w:val="001A6E90"/>
    <w:rsid w:val="001A74BF"/>
    <w:rsid w:val="001A7DB9"/>
    <w:rsid w:val="001A7DF8"/>
    <w:rsid w:val="001A7E0D"/>
    <w:rsid w:val="001B1D8A"/>
    <w:rsid w:val="001B1F6B"/>
    <w:rsid w:val="001B2EAC"/>
    <w:rsid w:val="001B2F17"/>
    <w:rsid w:val="001B35AB"/>
    <w:rsid w:val="001B426C"/>
    <w:rsid w:val="001B5482"/>
    <w:rsid w:val="001B659E"/>
    <w:rsid w:val="001B7606"/>
    <w:rsid w:val="001B7A2A"/>
    <w:rsid w:val="001B7FBA"/>
    <w:rsid w:val="001C185F"/>
    <w:rsid w:val="001C187A"/>
    <w:rsid w:val="001C281C"/>
    <w:rsid w:val="001C507B"/>
    <w:rsid w:val="001C6ED0"/>
    <w:rsid w:val="001C7DC9"/>
    <w:rsid w:val="001D06F6"/>
    <w:rsid w:val="001D0B48"/>
    <w:rsid w:val="001D120F"/>
    <w:rsid w:val="001D230E"/>
    <w:rsid w:val="001D25E3"/>
    <w:rsid w:val="001D2D56"/>
    <w:rsid w:val="001D38A7"/>
    <w:rsid w:val="001D5343"/>
    <w:rsid w:val="001D56DC"/>
    <w:rsid w:val="001D5FC0"/>
    <w:rsid w:val="001D603B"/>
    <w:rsid w:val="001D7759"/>
    <w:rsid w:val="001D794D"/>
    <w:rsid w:val="001E00A2"/>
    <w:rsid w:val="001E0569"/>
    <w:rsid w:val="001E1082"/>
    <w:rsid w:val="001E116D"/>
    <w:rsid w:val="001E1979"/>
    <w:rsid w:val="001E1AE0"/>
    <w:rsid w:val="001E4143"/>
    <w:rsid w:val="001E4791"/>
    <w:rsid w:val="001E483A"/>
    <w:rsid w:val="001E49F0"/>
    <w:rsid w:val="001E4CC6"/>
    <w:rsid w:val="001E4E7C"/>
    <w:rsid w:val="001E5CB2"/>
    <w:rsid w:val="001E5CF6"/>
    <w:rsid w:val="001E6EF7"/>
    <w:rsid w:val="001E7108"/>
    <w:rsid w:val="001E762E"/>
    <w:rsid w:val="001F16A0"/>
    <w:rsid w:val="001F16EF"/>
    <w:rsid w:val="001F17AB"/>
    <w:rsid w:val="001F19A4"/>
    <w:rsid w:val="001F1A30"/>
    <w:rsid w:val="001F2DC1"/>
    <w:rsid w:val="001F2F5B"/>
    <w:rsid w:val="001F342B"/>
    <w:rsid w:val="001F4A6C"/>
    <w:rsid w:val="001F50F7"/>
    <w:rsid w:val="001F6802"/>
    <w:rsid w:val="001F6A83"/>
    <w:rsid w:val="001F6B9C"/>
    <w:rsid w:val="0020069F"/>
    <w:rsid w:val="00200F68"/>
    <w:rsid w:val="00201984"/>
    <w:rsid w:val="00202B0E"/>
    <w:rsid w:val="00202E1D"/>
    <w:rsid w:val="00202E34"/>
    <w:rsid w:val="00203A49"/>
    <w:rsid w:val="00204607"/>
    <w:rsid w:val="00206291"/>
    <w:rsid w:val="002063F8"/>
    <w:rsid w:val="002065A6"/>
    <w:rsid w:val="0020783F"/>
    <w:rsid w:val="002118C3"/>
    <w:rsid w:val="00211941"/>
    <w:rsid w:val="0021226E"/>
    <w:rsid w:val="0021239C"/>
    <w:rsid w:val="0021245E"/>
    <w:rsid w:val="0021262A"/>
    <w:rsid w:val="00212C60"/>
    <w:rsid w:val="00212F6B"/>
    <w:rsid w:val="00214056"/>
    <w:rsid w:val="00214AB9"/>
    <w:rsid w:val="00214D82"/>
    <w:rsid w:val="002150A9"/>
    <w:rsid w:val="00216604"/>
    <w:rsid w:val="00217026"/>
    <w:rsid w:val="00217F1A"/>
    <w:rsid w:val="002206A1"/>
    <w:rsid w:val="00220900"/>
    <w:rsid w:val="00223E37"/>
    <w:rsid w:val="00224C3C"/>
    <w:rsid w:val="00226565"/>
    <w:rsid w:val="00226B3C"/>
    <w:rsid w:val="00226E1D"/>
    <w:rsid w:val="00226F13"/>
    <w:rsid w:val="00226F23"/>
    <w:rsid w:val="0023021C"/>
    <w:rsid w:val="0023041F"/>
    <w:rsid w:val="00231253"/>
    <w:rsid w:val="0023277E"/>
    <w:rsid w:val="00233F83"/>
    <w:rsid w:val="00234407"/>
    <w:rsid w:val="00234495"/>
    <w:rsid w:val="00234AE6"/>
    <w:rsid w:val="002358B7"/>
    <w:rsid w:val="0023653A"/>
    <w:rsid w:val="00236D5C"/>
    <w:rsid w:val="002379EB"/>
    <w:rsid w:val="00237A93"/>
    <w:rsid w:val="0024076A"/>
    <w:rsid w:val="00240900"/>
    <w:rsid w:val="00242674"/>
    <w:rsid w:val="0024326F"/>
    <w:rsid w:val="0024373D"/>
    <w:rsid w:val="00243F8C"/>
    <w:rsid w:val="002440CF"/>
    <w:rsid w:val="002509D9"/>
    <w:rsid w:val="00250D41"/>
    <w:rsid w:val="00251964"/>
    <w:rsid w:val="00252113"/>
    <w:rsid w:val="002521DF"/>
    <w:rsid w:val="002532BB"/>
    <w:rsid w:val="00253FDD"/>
    <w:rsid w:val="00254E28"/>
    <w:rsid w:val="0025521E"/>
    <w:rsid w:val="00255784"/>
    <w:rsid w:val="00255C7D"/>
    <w:rsid w:val="00256753"/>
    <w:rsid w:val="00256B84"/>
    <w:rsid w:val="00257B13"/>
    <w:rsid w:val="002600DE"/>
    <w:rsid w:val="00260ABF"/>
    <w:rsid w:val="002614A8"/>
    <w:rsid w:val="00261830"/>
    <w:rsid w:val="00263278"/>
    <w:rsid w:val="00263410"/>
    <w:rsid w:val="00263F74"/>
    <w:rsid w:val="00264955"/>
    <w:rsid w:val="0026637A"/>
    <w:rsid w:val="00266500"/>
    <w:rsid w:val="002665F1"/>
    <w:rsid w:val="00266675"/>
    <w:rsid w:val="0026767A"/>
    <w:rsid w:val="0027021C"/>
    <w:rsid w:val="00270958"/>
    <w:rsid w:val="002719E6"/>
    <w:rsid w:val="00272094"/>
    <w:rsid w:val="0027243A"/>
    <w:rsid w:val="0027323E"/>
    <w:rsid w:val="00273AA9"/>
    <w:rsid w:val="002748E5"/>
    <w:rsid w:val="00276B4F"/>
    <w:rsid w:val="0027720F"/>
    <w:rsid w:val="00277F10"/>
    <w:rsid w:val="0028012E"/>
    <w:rsid w:val="002826B6"/>
    <w:rsid w:val="002832A1"/>
    <w:rsid w:val="00283C46"/>
    <w:rsid w:val="00283FF6"/>
    <w:rsid w:val="00290EBF"/>
    <w:rsid w:val="00291C40"/>
    <w:rsid w:val="00292D30"/>
    <w:rsid w:val="0029301F"/>
    <w:rsid w:val="0029352C"/>
    <w:rsid w:val="00293990"/>
    <w:rsid w:val="00293E0E"/>
    <w:rsid w:val="00294A64"/>
    <w:rsid w:val="002970CB"/>
    <w:rsid w:val="0029790F"/>
    <w:rsid w:val="002A07B8"/>
    <w:rsid w:val="002A08F3"/>
    <w:rsid w:val="002A31A7"/>
    <w:rsid w:val="002A3F15"/>
    <w:rsid w:val="002A42E9"/>
    <w:rsid w:val="002A4471"/>
    <w:rsid w:val="002A4AEC"/>
    <w:rsid w:val="002A4BFF"/>
    <w:rsid w:val="002A4E72"/>
    <w:rsid w:val="002A5046"/>
    <w:rsid w:val="002A57AE"/>
    <w:rsid w:val="002A67AA"/>
    <w:rsid w:val="002A7726"/>
    <w:rsid w:val="002A77B9"/>
    <w:rsid w:val="002A7BB0"/>
    <w:rsid w:val="002B04A3"/>
    <w:rsid w:val="002B0CCB"/>
    <w:rsid w:val="002B204B"/>
    <w:rsid w:val="002B31C0"/>
    <w:rsid w:val="002B3AA3"/>
    <w:rsid w:val="002B3BB9"/>
    <w:rsid w:val="002B49F7"/>
    <w:rsid w:val="002B532F"/>
    <w:rsid w:val="002B54C1"/>
    <w:rsid w:val="002B608D"/>
    <w:rsid w:val="002B62A2"/>
    <w:rsid w:val="002B70FE"/>
    <w:rsid w:val="002B7112"/>
    <w:rsid w:val="002B71EF"/>
    <w:rsid w:val="002B7236"/>
    <w:rsid w:val="002B7CB4"/>
    <w:rsid w:val="002C06E5"/>
    <w:rsid w:val="002C0EEC"/>
    <w:rsid w:val="002C1902"/>
    <w:rsid w:val="002C3C46"/>
    <w:rsid w:val="002C4FF6"/>
    <w:rsid w:val="002C5B3E"/>
    <w:rsid w:val="002C615A"/>
    <w:rsid w:val="002C7843"/>
    <w:rsid w:val="002D0502"/>
    <w:rsid w:val="002D0EC1"/>
    <w:rsid w:val="002D1069"/>
    <w:rsid w:val="002D1200"/>
    <w:rsid w:val="002D1536"/>
    <w:rsid w:val="002D406E"/>
    <w:rsid w:val="002D4142"/>
    <w:rsid w:val="002D5C42"/>
    <w:rsid w:val="002D6566"/>
    <w:rsid w:val="002D65CF"/>
    <w:rsid w:val="002E06F7"/>
    <w:rsid w:val="002E0812"/>
    <w:rsid w:val="002E09AB"/>
    <w:rsid w:val="002E14C9"/>
    <w:rsid w:val="002E1D20"/>
    <w:rsid w:val="002E2803"/>
    <w:rsid w:val="002E34E0"/>
    <w:rsid w:val="002E3709"/>
    <w:rsid w:val="002E3DA6"/>
    <w:rsid w:val="002E3E14"/>
    <w:rsid w:val="002E4FE9"/>
    <w:rsid w:val="002E598E"/>
    <w:rsid w:val="002E6723"/>
    <w:rsid w:val="002E7C2D"/>
    <w:rsid w:val="002F0035"/>
    <w:rsid w:val="002F0534"/>
    <w:rsid w:val="002F0A69"/>
    <w:rsid w:val="002F1DAF"/>
    <w:rsid w:val="002F3469"/>
    <w:rsid w:val="002F4021"/>
    <w:rsid w:val="002F4B2D"/>
    <w:rsid w:val="002F56C3"/>
    <w:rsid w:val="002F56D0"/>
    <w:rsid w:val="002F5875"/>
    <w:rsid w:val="002F5CF5"/>
    <w:rsid w:val="002F67AC"/>
    <w:rsid w:val="002F69D4"/>
    <w:rsid w:val="002F6B34"/>
    <w:rsid w:val="002F6CCC"/>
    <w:rsid w:val="002F714B"/>
    <w:rsid w:val="00300F6D"/>
    <w:rsid w:val="00301843"/>
    <w:rsid w:val="00302269"/>
    <w:rsid w:val="00302D29"/>
    <w:rsid w:val="003051A6"/>
    <w:rsid w:val="00310466"/>
    <w:rsid w:val="00311505"/>
    <w:rsid w:val="003123BD"/>
    <w:rsid w:val="00312DD0"/>
    <w:rsid w:val="003136D5"/>
    <w:rsid w:val="00313A99"/>
    <w:rsid w:val="00313F6F"/>
    <w:rsid w:val="00315C30"/>
    <w:rsid w:val="00316163"/>
    <w:rsid w:val="0031675A"/>
    <w:rsid w:val="00316892"/>
    <w:rsid w:val="00317FCF"/>
    <w:rsid w:val="00320552"/>
    <w:rsid w:val="00321CC5"/>
    <w:rsid w:val="00321ECF"/>
    <w:rsid w:val="00322813"/>
    <w:rsid w:val="003228E9"/>
    <w:rsid w:val="00322E3C"/>
    <w:rsid w:val="00322E6A"/>
    <w:rsid w:val="00323FD7"/>
    <w:rsid w:val="0032514A"/>
    <w:rsid w:val="003267A5"/>
    <w:rsid w:val="0032708E"/>
    <w:rsid w:val="003307C6"/>
    <w:rsid w:val="00330F23"/>
    <w:rsid w:val="003311D3"/>
    <w:rsid w:val="00331FBE"/>
    <w:rsid w:val="003344A8"/>
    <w:rsid w:val="003357DD"/>
    <w:rsid w:val="0033584C"/>
    <w:rsid w:val="00335C1B"/>
    <w:rsid w:val="00336F7F"/>
    <w:rsid w:val="003405AA"/>
    <w:rsid w:val="00340EC5"/>
    <w:rsid w:val="00341D9B"/>
    <w:rsid w:val="00342620"/>
    <w:rsid w:val="00342B91"/>
    <w:rsid w:val="00342BF4"/>
    <w:rsid w:val="00343065"/>
    <w:rsid w:val="00343E88"/>
    <w:rsid w:val="00343FEF"/>
    <w:rsid w:val="00344A21"/>
    <w:rsid w:val="00345214"/>
    <w:rsid w:val="00345DA6"/>
    <w:rsid w:val="00345E09"/>
    <w:rsid w:val="00350522"/>
    <w:rsid w:val="00350E6D"/>
    <w:rsid w:val="0035149C"/>
    <w:rsid w:val="0035231F"/>
    <w:rsid w:val="003525C6"/>
    <w:rsid w:val="00352710"/>
    <w:rsid w:val="003533F1"/>
    <w:rsid w:val="003538B0"/>
    <w:rsid w:val="00353E3C"/>
    <w:rsid w:val="00356A66"/>
    <w:rsid w:val="00357714"/>
    <w:rsid w:val="00360B2E"/>
    <w:rsid w:val="00360F0C"/>
    <w:rsid w:val="00361332"/>
    <w:rsid w:val="0036151B"/>
    <w:rsid w:val="00361D95"/>
    <w:rsid w:val="0036378E"/>
    <w:rsid w:val="00364EF3"/>
    <w:rsid w:val="00365D71"/>
    <w:rsid w:val="003679A2"/>
    <w:rsid w:val="0037042D"/>
    <w:rsid w:val="00370B26"/>
    <w:rsid w:val="0037141B"/>
    <w:rsid w:val="00371426"/>
    <w:rsid w:val="00371BB2"/>
    <w:rsid w:val="00372129"/>
    <w:rsid w:val="0037234A"/>
    <w:rsid w:val="00373371"/>
    <w:rsid w:val="003736E6"/>
    <w:rsid w:val="003737C7"/>
    <w:rsid w:val="0037532D"/>
    <w:rsid w:val="003757DB"/>
    <w:rsid w:val="003765BA"/>
    <w:rsid w:val="00376831"/>
    <w:rsid w:val="00376B4C"/>
    <w:rsid w:val="00376CE2"/>
    <w:rsid w:val="00377142"/>
    <w:rsid w:val="0038042C"/>
    <w:rsid w:val="00380909"/>
    <w:rsid w:val="00380E36"/>
    <w:rsid w:val="00381D7F"/>
    <w:rsid w:val="00382A63"/>
    <w:rsid w:val="00382CAB"/>
    <w:rsid w:val="00382E1E"/>
    <w:rsid w:val="00382EA7"/>
    <w:rsid w:val="0038355C"/>
    <w:rsid w:val="00383F30"/>
    <w:rsid w:val="00384203"/>
    <w:rsid w:val="00384D7F"/>
    <w:rsid w:val="003851F1"/>
    <w:rsid w:val="003857DC"/>
    <w:rsid w:val="003871A7"/>
    <w:rsid w:val="00387DEF"/>
    <w:rsid w:val="0039090A"/>
    <w:rsid w:val="00392A4C"/>
    <w:rsid w:val="003948E5"/>
    <w:rsid w:val="00394AD9"/>
    <w:rsid w:val="003957D0"/>
    <w:rsid w:val="003959D3"/>
    <w:rsid w:val="00396676"/>
    <w:rsid w:val="00396A50"/>
    <w:rsid w:val="0039766C"/>
    <w:rsid w:val="00397CB5"/>
    <w:rsid w:val="003A0A35"/>
    <w:rsid w:val="003A1093"/>
    <w:rsid w:val="003A10CD"/>
    <w:rsid w:val="003A17A7"/>
    <w:rsid w:val="003A1D30"/>
    <w:rsid w:val="003A1EA5"/>
    <w:rsid w:val="003A2116"/>
    <w:rsid w:val="003A3BC9"/>
    <w:rsid w:val="003A45AC"/>
    <w:rsid w:val="003A6195"/>
    <w:rsid w:val="003A65B8"/>
    <w:rsid w:val="003A6C59"/>
    <w:rsid w:val="003A7A83"/>
    <w:rsid w:val="003B04B7"/>
    <w:rsid w:val="003B111A"/>
    <w:rsid w:val="003B201E"/>
    <w:rsid w:val="003B2B26"/>
    <w:rsid w:val="003B3B82"/>
    <w:rsid w:val="003B3D26"/>
    <w:rsid w:val="003B67A9"/>
    <w:rsid w:val="003B6BDF"/>
    <w:rsid w:val="003B6E29"/>
    <w:rsid w:val="003B7435"/>
    <w:rsid w:val="003C0393"/>
    <w:rsid w:val="003C110C"/>
    <w:rsid w:val="003C12EA"/>
    <w:rsid w:val="003C305A"/>
    <w:rsid w:val="003C4633"/>
    <w:rsid w:val="003C7453"/>
    <w:rsid w:val="003D21E1"/>
    <w:rsid w:val="003D2E88"/>
    <w:rsid w:val="003D2F53"/>
    <w:rsid w:val="003D3342"/>
    <w:rsid w:val="003D3730"/>
    <w:rsid w:val="003D3DA5"/>
    <w:rsid w:val="003D3DDA"/>
    <w:rsid w:val="003D3EE3"/>
    <w:rsid w:val="003D421F"/>
    <w:rsid w:val="003D4F79"/>
    <w:rsid w:val="003D53AD"/>
    <w:rsid w:val="003D62F7"/>
    <w:rsid w:val="003D6942"/>
    <w:rsid w:val="003D74E2"/>
    <w:rsid w:val="003E0D46"/>
    <w:rsid w:val="003E130D"/>
    <w:rsid w:val="003E1672"/>
    <w:rsid w:val="003E17C3"/>
    <w:rsid w:val="003E1ACE"/>
    <w:rsid w:val="003E21AD"/>
    <w:rsid w:val="003E2539"/>
    <w:rsid w:val="003E2F49"/>
    <w:rsid w:val="003E30A5"/>
    <w:rsid w:val="003E418A"/>
    <w:rsid w:val="003E6336"/>
    <w:rsid w:val="003E6D11"/>
    <w:rsid w:val="003E6E5F"/>
    <w:rsid w:val="003F0330"/>
    <w:rsid w:val="003F1107"/>
    <w:rsid w:val="003F2E56"/>
    <w:rsid w:val="003F6703"/>
    <w:rsid w:val="003F7241"/>
    <w:rsid w:val="003F7703"/>
    <w:rsid w:val="003F79B5"/>
    <w:rsid w:val="00401580"/>
    <w:rsid w:val="0040180E"/>
    <w:rsid w:val="00401C03"/>
    <w:rsid w:val="0040208B"/>
    <w:rsid w:val="004027D1"/>
    <w:rsid w:val="00402E35"/>
    <w:rsid w:val="00404ABC"/>
    <w:rsid w:val="00404F03"/>
    <w:rsid w:val="00405214"/>
    <w:rsid w:val="0040568C"/>
    <w:rsid w:val="0040579F"/>
    <w:rsid w:val="0040632A"/>
    <w:rsid w:val="00406620"/>
    <w:rsid w:val="0040668D"/>
    <w:rsid w:val="004077BE"/>
    <w:rsid w:val="00410C97"/>
    <w:rsid w:val="00411522"/>
    <w:rsid w:val="00412549"/>
    <w:rsid w:val="00413518"/>
    <w:rsid w:val="004138F3"/>
    <w:rsid w:val="00415586"/>
    <w:rsid w:val="0041579F"/>
    <w:rsid w:val="00415A8F"/>
    <w:rsid w:val="00415C7E"/>
    <w:rsid w:val="0041639D"/>
    <w:rsid w:val="00417398"/>
    <w:rsid w:val="00417486"/>
    <w:rsid w:val="00417DA3"/>
    <w:rsid w:val="00420820"/>
    <w:rsid w:val="00420A1C"/>
    <w:rsid w:val="00420CC1"/>
    <w:rsid w:val="00420F72"/>
    <w:rsid w:val="004234CB"/>
    <w:rsid w:val="0042533E"/>
    <w:rsid w:val="00426CF0"/>
    <w:rsid w:val="00426E79"/>
    <w:rsid w:val="00427AC5"/>
    <w:rsid w:val="004300FF"/>
    <w:rsid w:val="00430286"/>
    <w:rsid w:val="004302B6"/>
    <w:rsid w:val="00430E3F"/>
    <w:rsid w:val="004328C3"/>
    <w:rsid w:val="00433002"/>
    <w:rsid w:val="00433553"/>
    <w:rsid w:val="00433B03"/>
    <w:rsid w:val="00434B6A"/>
    <w:rsid w:val="004358A1"/>
    <w:rsid w:val="00435EF8"/>
    <w:rsid w:val="00436741"/>
    <w:rsid w:val="0043784F"/>
    <w:rsid w:val="0044184B"/>
    <w:rsid w:val="00441A62"/>
    <w:rsid w:val="0044274C"/>
    <w:rsid w:val="00443082"/>
    <w:rsid w:val="0044325D"/>
    <w:rsid w:val="004440F6"/>
    <w:rsid w:val="004449CB"/>
    <w:rsid w:val="00444AE3"/>
    <w:rsid w:val="00444AF3"/>
    <w:rsid w:val="004455A7"/>
    <w:rsid w:val="00446601"/>
    <w:rsid w:val="004470C0"/>
    <w:rsid w:val="004478E6"/>
    <w:rsid w:val="00450C0B"/>
    <w:rsid w:val="00451349"/>
    <w:rsid w:val="0045145D"/>
    <w:rsid w:val="004519EA"/>
    <w:rsid w:val="004523E5"/>
    <w:rsid w:val="00452827"/>
    <w:rsid w:val="00453601"/>
    <w:rsid w:val="00453BD8"/>
    <w:rsid w:val="00455168"/>
    <w:rsid w:val="0046006D"/>
    <w:rsid w:val="00460BC5"/>
    <w:rsid w:val="00462B7A"/>
    <w:rsid w:val="004631D4"/>
    <w:rsid w:val="00464728"/>
    <w:rsid w:val="004659CB"/>
    <w:rsid w:val="0046653E"/>
    <w:rsid w:val="00467214"/>
    <w:rsid w:val="00467F9B"/>
    <w:rsid w:val="004714BC"/>
    <w:rsid w:val="00471E47"/>
    <w:rsid w:val="00471FE2"/>
    <w:rsid w:val="004722F5"/>
    <w:rsid w:val="004737BF"/>
    <w:rsid w:val="00474B7E"/>
    <w:rsid w:val="00475665"/>
    <w:rsid w:val="00475A61"/>
    <w:rsid w:val="004771C6"/>
    <w:rsid w:val="004777C5"/>
    <w:rsid w:val="004810A0"/>
    <w:rsid w:val="004812B8"/>
    <w:rsid w:val="004814DB"/>
    <w:rsid w:val="00481A34"/>
    <w:rsid w:val="00481A36"/>
    <w:rsid w:val="00482BC9"/>
    <w:rsid w:val="00484255"/>
    <w:rsid w:val="00484A7E"/>
    <w:rsid w:val="00484AA8"/>
    <w:rsid w:val="004858FB"/>
    <w:rsid w:val="004859D5"/>
    <w:rsid w:val="00485BB9"/>
    <w:rsid w:val="00485D32"/>
    <w:rsid w:val="00485E0C"/>
    <w:rsid w:val="00486469"/>
    <w:rsid w:val="00486C36"/>
    <w:rsid w:val="00486DF5"/>
    <w:rsid w:val="0048767C"/>
    <w:rsid w:val="0048771E"/>
    <w:rsid w:val="0049024F"/>
    <w:rsid w:val="00492EBE"/>
    <w:rsid w:val="004930BA"/>
    <w:rsid w:val="00493346"/>
    <w:rsid w:val="004940B6"/>
    <w:rsid w:val="00494383"/>
    <w:rsid w:val="00495870"/>
    <w:rsid w:val="00495C68"/>
    <w:rsid w:val="00495DEB"/>
    <w:rsid w:val="004968B1"/>
    <w:rsid w:val="00496AEB"/>
    <w:rsid w:val="004A07AF"/>
    <w:rsid w:val="004A1305"/>
    <w:rsid w:val="004A1869"/>
    <w:rsid w:val="004A1C1D"/>
    <w:rsid w:val="004A33D7"/>
    <w:rsid w:val="004A3AA9"/>
    <w:rsid w:val="004A3DAA"/>
    <w:rsid w:val="004A6854"/>
    <w:rsid w:val="004A6E04"/>
    <w:rsid w:val="004A76A4"/>
    <w:rsid w:val="004A7D58"/>
    <w:rsid w:val="004B127C"/>
    <w:rsid w:val="004B26C2"/>
    <w:rsid w:val="004B35B3"/>
    <w:rsid w:val="004B3674"/>
    <w:rsid w:val="004B4B0B"/>
    <w:rsid w:val="004B55FF"/>
    <w:rsid w:val="004B56C5"/>
    <w:rsid w:val="004B59A7"/>
    <w:rsid w:val="004B7081"/>
    <w:rsid w:val="004B7395"/>
    <w:rsid w:val="004C03AB"/>
    <w:rsid w:val="004C04DB"/>
    <w:rsid w:val="004C0646"/>
    <w:rsid w:val="004C08A9"/>
    <w:rsid w:val="004C0D4F"/>
    <w:rsid w:val="004C13B9"/>
    <w:rsid w:val="004C1557"/>
    <w:rsid w:val="004C1627"/>
    <w:rsid w:val="004C22C8"/>
    <w:rsid w:val="004C2816"/>
    <w:rsid w:val="004C2844"/>
    <w:rsid w:val="004C3230"/>
    <w:rsid w:val="004C67D2"/>
    <w:rsid w:val="004C6BD0"/>
    <w:rsid w:val="004C71CE"/>
    <w:rsid w:val="004C7CCA"/>
    <w:rsid w:val="004C7E7A"/>
    <w:rsid w:val="004D0E05"/>
    <w:rsid w:val="004D14F2"/>
    <w:rsid w:val="004D218C"/>
    <w:rsid w:val="004D25A0"/>
    <w:rsid w:val="004D2A66"/>
    <w:rsid w:val="004D2BFE"/>
    <w:rsid w:val="004D3116"/>
    <w:rsid w:val="004D3B51"/>
    <w:rsid w:val="004D4276"/>
    <w:rsid w:val="004D514A"/>
    <w:rsid w:val="004D59E9"/>
    <w:rsid w:val="004D5E44"/>
    <w:rsid w:val="004D5F51"/>
    <w:rsid w:val="004D678F"/>
    <w:rsid w:val="004E028E"/>
    <w:rsid w:val="004E06EC"/>
    <w:rsid w:val="004E0983"/>
    <w:rsid w:val="004E123E"/>
    <w:rsid w:val="004E1CB3"/>
    <w:rsid w:val="004E219F"/>
    <w:rsid w:val="004E41AA"/>
    <w:rsid w:val="004E4230"/>
    <w:rsid w:val="004E478B"/>
    <w:rsid w:val="004E53E2"/>
    <w:rsid w:val="004E68E6"/>
    <w:rsid w:val="004E6F72"/>
    <w:rsid w:val="004E7381"/>
    <w:rsid w:val="004E7D7C"/>
    <w:rsid w:val="004F0F58"/>
    <w:rsid w:val="004F30DA"/>
    <w:rsid w:val="004F3863"/>
    <w:rsid w:val="004F4AD3"/>
    <w:rsid w:val="004F5253"/>
    <w:rsid w:val="004F61D0"/>
    <w:rsid w:val="004F6A5F"/>
    <w:rsid w:val="004F6C2C"/>
    <w:rsid w:val="00500FA4"/>
    <w:rsid w:val="00501FC3"/>
    <w:rsid w:val="005044DD"/>
    <w:rsid w:val="00504749"/>
    <w:rsid w:val="00505683"/>
    <w:rsid w:val="00506648"/>
    <w:rsid w:val="005105F1"/>
    <w:rsid w:val="00510B2C"/>
    <w:rsid w:val="00510CAD"/>
    <w:rsid w:val="00510D26"/>
    <w:rsid w:val="00511AB5"/>
    <w:rsid w:val="005124B5"/>
    <w:rsid w:val="00513850"/>
    <w:rsid w:val="0051469E"/>
    <w:rsid w:val="00514A37"/>
    <w:rsid w:val="00515525"/>
    <w:rsid w:val="0051557F"/>
    <w:rsid w:val="00517189"/>
    <w:rsid w:val="00517747"/>
    <w:rsid w:val="0051782F"/>
    <w:rsid w:val="00520A2D"/>
    <w:rsid w:val="0052299E"/>
    <w:rsid w:val="00523ACC"/>
    <w:rsid w:val="00523D5B"/>
    <w:rsid w:val="00523FBA"/>
    <w:rsid w:val="00524AC0"/>
    <w:rsid w:val="00525FDF"/>
    <w:rsid w:val="00526710"/>
    <w:rsid w:val="00531C65"/>
    <w:rsid w:val="00532204"/>
    <w:rsid w:val="005333AA"/>
    <w:rsid w:val="0053350A"/>
    <w:rsid w:val="0053489E"/>
    <w:rsid w:val="00535E41"/>
    <w:rsid w:val="00535F52"/>
    <w:rsid w:val="00536979"/>
    <w:rsid w:val="00536D17"/>
    <w:rsid w:val="00536E30"/>
    <w:rsid w:val="005371A4"/>
    <w:rsid w:val="005402B3"/>
    <w:rsid w:val="0054079E"/>
    <w:rsid w:val="00541232"/>
    <w:rsid w:val="0054215B"/>
    <w:rsid w:val="005422DE"/>
    <w:rsid w:val="0054277F"/>
    <w:rsid w:val="00542BCF"/>
    <w:rsid w:val="0054358B"/>
    <w:rsid w:val="005436E4"/>
    <w:rsid w:val="005440B5"/>
    <w:rsid w:val="00544876"/>
    <w:rsid w:val="00544F24"/>
    <w:rsid w:val="0054766C"/>
    <w:rsid w:val="00547CAD"/>
    <w:rsid w:val="00551111"/>
    <w:rsid w:val="005518E4"/>
    <w:rsid w:val="00553680"/>
    <w:rsid w:val="005539E0"/>
    <w:rsid w:val="00553B73"/>
    <w:rsid w:val="00553C6A"/>
    <w:rsid w:val="005543C3"/>
    <w:rsid w:val="00554B09"/>
    <w:rsid w:val="00554FBE"/>
    <w:rsid w:val="00556B7A"/>
    <w:rsid w:val="005602E5"/>
    <w:rsid w:val="005605C7"/>
    <w:rsid w:val="00560F52"/>
    <w:rsid w:val="00563204"/>
    <w:rsid w:val="005642A7"/>
    <w:rsid w:val="00564847"/>
    <w:rsid w:val="00565303"/>
    <w:rsid w:val="00565788"/>
    <w:rsid w:val="00566949"/>
    <w:rsid w:val="00567239"/>
    <w:rsid w:val="005678B0"/>
    <w:rsid w:val="005679D9"/>
    <w:rsid w:val="00567ABA"/>
    <w:rsid w:val="00570B09"/>
    <w:rsid w:val="005727AB"/>
    <w:rsid w:val="00573CBF"/>
    <w:rsid w:val="005745A4"/>
    <w:rsid w:val="005755B4"/>
    <w:rsid w:val="00575C02"/>
    <w:rsid w:val="0057610D"/>
    <w:rsid w:val="00576BAE"/>
    <w:rsid w:val="00577637"/>
    <w:rsid w:val="00580A21"/>
    <w:rsid w:val="00580DC6"/>
    <w:rsid w:val="005810F5"/>
    <w:rsid w:val="00581985"/>
    <w:rsid w:val="00581B4E"/>
    <w:rsid w:val="00582F4D"/>
    <w:rsid w:val="005833FC"/>
    <w:rsid w:val="005838CE"/>
    <w:rsid w:val="00585820"/>
    <w:rsid w:val="00590629"/>
    <w:rsid w:val="00590ABF"/>
    <w:rsid w:val="00591379"/>
    <w:rsid w:val="005913C8"/>
    <w:rsid w:val="00591924"/>
    <w:rsid w:val="00591A4A"/>
    <w:rsid w:val="00593D2C"/>
    <w:rsid w:val="005945EC"/>
    <w:rsid w:val="00594CDF"/>
    <w:rsid w:val="00596717"/>
    <w:rsid w:val="00596E9C"/>
    <w:rsid w:val="00596ED6"/>
    <w:rsid w:val="00597A7F"/>
    <w:rsid w:val="00597D88"/>
    <w:rsid w:val="005A1F17"/>
    <w:rsid w:val="005A2400"/>
    <w:rsid w:val="005A285A"/>
    <w:rsid w:val="005A2924"/>
    <w:rsid w:val="005A2D79"/>
    <w:rsid w:val="005A2E3B"/>
    <w:rsid w:val="005A3469"/>
    <w:rsid w:val="005A3B25"/>
    <w:rsid w:val="005A3DED"/>
    <w:rsid w:val="005A588C"/>
    <w:rsid w:val="005A5B9B"/>
    <w:rsid w:val="005A5E65"/>
    <w:rsid w:val="005A5F6A"/>
    <w:rsid w:val="005A658A"/>
    <w:rsid w:val="005A6969"/>
    <w:rsid w:val="005B148B"/>
    <w:rsid w:val="005B192E"/>
    <w:rsid w:val="005B1D50"/>
    <w:rsid w:val="005B1E5A"/>
    <w:rsid w:val="005B20F1"/>
    <w:rsid w:val="005B261F"/>
    <w:rsid w:val="005B26AB"/>
    <w:rsid w:val="005B47FE"/>
    <w:rsid w:val="005B588F"/>
    <w:rsid w:val="005B7355"/>
    <w:rsid w:val="005C25CD"/>
    <w:rsid w:val="005C2888"/>
    <w:rsid w:val="005C2B32"/>
    <w:rsid w:val="005C2CAE"/>
    <w:rsid w:val="005C4254"/>
    <w:rsid w:val="005C4F31"/>
    <w:rsid w:val="005C58E7"/>
    <w:rsid w:val="005C5D89"/>
    <w:rsid w:val="005C6360"/>
    <w:rsid w:val="005C6751"/>
    <w:rsid w:val="005C7154"/>
    <w:rsid w:val="005D03C4"/>
    <w:rsid w:val="005D0C6B"/>
    <w:rsid w:val="005D14CD"/>
    <w:rsid w:val="005D3495"/>
    <w:rsid w:val="005D3F32"/>
    <w:rsid w:val="005D3FAE"/>
    <w:rsid w:val="005D4E59"/>
    <w:rsid w:val="005D4F28"/>
    <w:rsid w:val="005D56C7"/>
    <w:rsid w:val="005D5A58"/>
    <w:rsid w:val="005D5D57"/>
    <w:rsid w:val="005D5F39"/>
    <w:rsid w:val="005D7908"/>
    <w:rsid w:val="005D7925"/>
    <w:rsid w:val="005D7B97"/>
    <w:rsid w:val="005E059C"/>
    <w:rsid w:val="005E0A6D"/>
    <w:rsid w:val="005E1C41"/>
    <w:rsid w:val="005E23C1"/>
    <w:rsid w:val="005E54AE"/>
    <w:rsid w:val="005E5AF7"/>
    <w:rsid w:val="005E64DF"/>
    <w:rsid w:val="005E673F"/>
    <w:rsid w:val="005E698F"/>
    <w:rsid w:val="005E6B96"/>
    <w:rsid w:val="005E7CD0"/>
    <w:rsid w:val="005F0CC0"/>
    <w:rsid w:val="005F1796"/>
    <w:rsid w:val="005F1931"/>
    <w:rsid w:val="005F2549"/>
    <w:rsid w:val="005F2B93"/>
    <w:rsid w:val="005F2EE9"/>
    <w:rsid w:val="005F30CC"/>
    <w:rsid w:val="005F4BF8"/>
    <w:rsid w:val="005F4E00"/>
    <w:rsid w:val="005F6A72"/>
    <w:rsid w:val="005F78AD"/>
    <w:rsid w:val="00601164"/>
    <w:rsid w:val="006015CC"/>
    <w:rsid w:val="00601697"/>
    <w:rsid w:val="00602F93"/>
    <w:rsid w:val="00603952"/>
    <w:rsid w:val="00604612"/>
    <w:rsid w:val="006046DC"/>
    <w:rsid w:val="00605937"/>
    <w:rsid w:val="0060693E"/>
    <w:rsid w:val="00606C22"/>
    <w:rsid w:val="00607531"/>
    <w:rsid w:val="00607673"/>
    <w:rsid w:val="00607906"/>
    <w:rsid w:val="00607ED3"/>
    <w:rsid w:val="00610416"/>
    <w:rsid w:val="00610421"/>
    <w:rsid w:val="00610A87"/>
    <w:rsid w:val="0061122D"/>
    <w:rsid w:val="006112F3"/>
    <w:rsid w:val="00611A14"/>
    <w:rsid w:val="0061305A"/>
    <w:rsid w:val="006138AF"/>
    <w:rsid w:val="006150E5"/>
    <w:rsid w:val="00615A3D"/>
    <w:rsid w:val="00616573"/>
    <w:rsid w:val="00617DA9"/>
    <w:rsid w:val="00620C19"/>
    <w:rsid w:val="00620F3A"/>
    <w:rsid w:val="00622896"/>
    <w:rsid w:val="00622C0E"/>
    <w:rsid w:val="006236A2"/>
    <w:rsid w:val="00623EC0"/>
    <w:rsid w:val="006243C8"/>
    <w:rsid w:val="00624B71"/>
    <w:rsid w:val="00624F12"/>
    <w:rsid w:val="00625002"/>
    <w:rsid w:val="006251C3"/>
    <w:rsid w:val="00625917"/>
    <w:rsid w:val="006266F8"/>
    <w:rsid w:val="0063074C"/>
    <w:rsid w:val="0063392E"/>
    <w:rsid w:val="0063501B"/>
    <w:rsid w:val="00635E14"/>
    <w:rsid w:val="00636367"/>
    <w:rsid w:val="00636853"/>
    <w:rsid w:val="00636BAA"/>
    <w:rsid w:val="00637109"/>
    <w:rsid w:val="00640342"/>
    <w:rsid w:val="00640375"/>
    <w:rsid w:val="00640C41"/>
    <w:rsid w:val="00641931"/>
    <w:rsid w:val="00641AF3"/>
    <w:rsid w:val="00644135"/>
    <w:rsid w:val="00645955"/>
    <w:rsid w:val="006479AE"/>
    <w:rsid w:val="00647C70"/>
    <w:rsid w:val="00650657"/>
    <w:rsid w:val="00651F91"/>
    <w:rsid w:val="006529A0"/>
    <w:rsid w:val="00653072"/>
    <w:rsid w:val="006542E1"/>
    <w:rsid w:val="006546EC"/>
    <w:rsid w:val="00654971"/>
    <w:rsid w:val="00654ED9"/>
    <w:rsid w:val="00654F54"/>
    <w:rsid w:val="00655FC2"/>
    <w:rsid w:val="006563BE"/>
    <w:rsid w:val="006572CC"/>
    <w:rsid w:val="006574A7"/>
    <w:rsid w:val="00660141"/>
    <w:rsid w:val="00660867"/>
    <w:rsid w:val="00661A5C"/>
    <w:rsid w:val="00662B34"/>
    <w:rsid w:val="00662C67"/>
    <w:rsid w:val="00664B6C"/>
    <w:rsid w:val="00664F02"/>
    <w:rsid w:val="00664F26"/>
    <w:rsid w:val="0066551A"/>
    <w:rsid w:val="00667B1F"/>
    <w:rsid w:val="00670926"/>
    <w:rsid w:val="006718A2"/>
    <w:rsid w:val="00672CDA"/>
    <w:rsid w:val="00672D11"/>
    <w:rsid w:val="00672E1F"/>
    <w:rsid w:val="0067303D"/>
    <w:rsid w:val="00673BE2"/>
    <w:rsid w:val="00674B79"/>
    <w:rsid w:val="00675114"/>
    <w:rsid w:val="006756C7"/>
    <w:rsid w:val="00676319"/>
    <w:rsid w:val="00677140"/>
    <w:rsid w:val="0068116B"/>
    <w:rsid w:val="00682657"/>
    <w:rsid w:val="00683508"/>
    <w:rsid w:val="0068697D"/>
    <w:rsid w:val="00686CEF"/>
    <w:rsid w:val="00690994"/>
    <w:rsid w:val="00690D32"/>
    <w:rsid w:val="0069186E"/>
    <w:rsid w:val="006919AC"/>
    <w:rsid w:val="00692306"/>
    <w:rsid w:val="00692AB6"/>
    <w:rsid w:val="006935BE"/>
    <w:rsid w:val="00693A46"/>
    <w:rsid w:val="00694713"/>
    <w:rsid w:val="00694BA4"/>
    <w:rsid w:val="006953D6"/>
    <w:rsid w:val="006959E7"/>
    <w:rsid w:val="00695B21"/>
    <w:rsid w:val="00695E4E"/>
    <w:rsid w:val="006966A6"/>
    <w:rsid w:val="006973D1"/>
    <w:rsid w:val="006A06F1"/>
    <w:rsid w:val="006A0E70"/>
    <w:rsid w:val="006A0FDF"/>
    <w:rsid w:val="006A13A4"/>
    <w:rsid w:val="006A2B49"/>
    <w:rsid w:val="006A2D89"/>
    <w:rsid w:val="006A2DF3"/>
    <w:rsid w:val="006A321E"/>
    <w:rsid w:val="006A3935"/>
    <w:rsid w:val="006A47D1"/>
    <w:rsid w:val="006A4A28"/>
    <w:rsid w:val="006A4D3C"/>
    <w:rsid w:val="006A642B"/>
    <w:rsid w:val="006A67DD"/>
    <w:rsid w:val="006A76E9"/>
    <w:rsid w:val="006A7CD2"/>
    <w:rsid w:val="006A7CE7"/>
    <w:rsid w:val="006B03AD"/>
    <w:rsid w:val="006B2ABB"/>
    <w:rsid w:val="006B5B7D"/>
    <w:rsid w:val="006B629A"/>
    <w:rsid w:val="006C0239"/>
    <w:rsid w:val="006C042D"/>
    <w:rsid w:val="006C05A1"/>
    <w:rsid w:val="006C15B1"/>
    <w:rsid w:val="006C180A"/>
    <w:rsid w:val="006C2300"/>
    <w:rsid w:val="006C2701"/>
    <w:rsid w:val="006C2B80"/>
    <w:rsid w:val="006C31A0"/>
    <w:rsid w:val="006C3975"/>
    <w:rsid w:val="006C4444"/>
    <w:rsid w:val="006C4F2E"/>
    <w:rsid w:val="006C5C45"/>
    <w:rsid w:val="006C6A16"/>
    <w:rsid w:val="006D0152"/>
    <w:rsid w:val="006D025E"/>
    <w:rsid w:val="006D1284"/>
    <w:rsid w:val="006D3307"/>
    <w:rsid w:val="006D522E"/>
    <w:rsid w:val="006D7B0B"/>
    <w:rsid w:val="006E02DF"/>
    <w:rsid w:val="006E0575"/>
    <w:rsid w:val="006E08AB"/>
    <w:rsid w:val="006E0E1F"/>
    <w:rsid w:val="006E1264"/>
    <w:rsid w:val="006E156E"/>
    <w:rsid w:val="006E1906"/>
    <w:rsid w:val="006E1921"/>
    <w:rsid w:val="006E1EF4"/>
    <w:rsid w:val="006E2559"/>
    <w:rsid w:val="006E320D"/>
    <w:rsid w:val="006E4249"/>
    <w:rsid w:val="006E4A89"/>
    <w:rsid w:val="006E5EC2"/>
    <w:rsid w:val="006E75CE"/>
    <w:rsid w:val="006E7B10"/>
    <w:rsid w:val="006E7CBA"/>
    <w:rsid w:val="006F0ABD"/>
    <w:rsid w:val="006F10EF"/>
    <w:rsid w:val="006F15FE"/>
    <w:rsid w:val="006F1E1D"/>
    <w:rsid w:val="006F2493"/>
    <w:rsid w:val="006F2906"/>
    <w:rsid w:val="006F2965"/>
    <w:rsid w:val="006F4C2A"/>
    <w:rsid w:val="006F4E4F"/>
    <w:rsid w:val="006F5A3E"/>
    <w:rsid w:val="006F6428"/>
    <w:rsid w:val="006F6C24"/>
    <w:rsid w:val="006F722A"/>
    <w:rsid w:val="006F7AD1"/>
    <w:rsid w:val="007009A9"/>
    <w:rsid w:val="00700F3D"/>
    <w:rsid w:val="00702418"/>
    <w:rsid w:val="00704801"/>
    <w:rsid w:val="00705878"/>
    <w:rsid w:val="007058D3"/>
    <w:rsid w:val="0070715C"/>
    <w:rsid w:val="00707642"/>
    <w:rsid w:val="00707B14"/>
    <w:rsid w:val="007106D1"/>
    <w:rsid w:val="00710737"/>
    <w:rsid w:val="007108BD"/>
    <w:rsid w:val="00711003"/>
    <w:rsid w:val="00711F5C"/>
    <w:rsid w:val="007147A6"/>
    <w:rsid w:val="007150E1"/>
    <w:rsid w:val="00715764"/>
    <w:rsid w:val="00715961"/>
    <w:rsid w:val="007159BC"/>
    <w:rsid w:val="00716D41"/>
    <w:rsid w:val="00717448"/>
    <w:rsid w:val="00721EF9"/>
    <w:rsid w:val="00722017"/>
    <w:rsid w:val="0072226B"/>
    <w:rsid w:val="00722492"/>
    <w:rsid w:val="00723126"/>
    <w:rsid w:val="007242A5"/>
    <w:rsid w:val="00724A14"/>
    <w:rsid w:val="00724E0F"/>
    <w:rsid w:val="0072628D"/>
    <w:rsid w:val="00726E53"/>
    <w:rsid w:val="00727C6A"/>
    <w:rsid w:val="007300A2"/>
    <w:rsid w:val="00733D93"/>
    <w:rsid w:val="00734464"/>
    <w:rsid w:val="00735907"/>
    <w:rsid w:val="0073734F"/>
    <w:rsid w:val="007373D0"/>
    <w:rsid w:val="0074004E"/>
    <w:rsid w:val="0074299F"/>
    <w:rsid w:val="007433C0"/>
    <w:rsid w:val="0074481E"/>
    <w:rsid w:val="00744EC9"/>
    <w:rsid w:val="007454CC"/>
    <w:rsid w:val="007464DB"/>
    <w:rsid w:val="00746F6D"/>
    <w:rsid w:val="007519BB"/>
    <w:rsid w:val="00753263"/>
    <w:rsid w:val="00753C46"/>
    <w:rsid w:val="00753CBC"/>
    <w:rsid w:val="00754172"/>
    <w:rsid w:val="00754E25"/>
    <w:rsid w:val="00755056"/>
    <w:rsid w:val="00755A02"/>
    <w:rsid w:val="007561EB"/>
    <w:rsid w:val="0075652A"/>
    <w:rsid w:val="007566C0"/>
    <w:rsid w:val="0075693D"/>
    <w:rsid w:val="00757784"/>
    <w:rsid w:val="00760561"/>
    <w:rsid w:val="00760668"/>
    <w:rsid w:val="00762599"/>
    <w:rsid w:val="00763187"/>
    <w:rsid w:val="00764917"/>
    <w:rsid w:val="0076583A"/>
    <w:rsid w:val="00765B83"/>
    <w:rsid w:val="00765D17"/>
    <w:rsid w:val="00765D43"/>
    <w:rsid w:val="00766D14"/>
    <w:rsid w:val="0076783F"/>
    <w:rsid w:val="00767951"/>
    <w:rsid w:val="0077025C"/>
    <w:rsid w:val="0077122D"/>
    <w:rsid w:val="00771E21"/>
    <w:rsid w:val="00772323"/>
    <w:rsid w:val="00772999"/>
    <w:rsid w:val="0077433B"/>
    <w:rsid w:val="00775DC4"/>
    <w:rsid w:val="00776333"/>
    <w:rsid w:val="00777809"/>
    <w:rsid w:val="00777FB8"/>
    <w:rsid w:val="00780109"/>
    <w:rsid w:val="007807CB"/>
    <w:rsid w:val="00782140"/>
    <w:rsid w:val="00782431"/>
    <w:rsid w:val="007837DC"/>
    <w:rsid w:val="0078441D"/>
    <w:rsid w:val="007846C6"/>
    <w:rsid w:val="0078505D"/>
    <w:rsid w:val="00785497"/>
    <w:rsid w:val="0078572C"/>
    <w:rsid w:val="0078587A"/>
    <w:rsid w:val="00785C95"/>
    <w:rsid w:val="00786F3D"/>
    <w:rsid w:val="007901A1"/>
    <w:rsid w:val="00791A2D"/>
    <w:rsid w:val="00792538"/>
    <w:rsid w:val="00792E19"/>
    <w:rsid w:val="00794DA3"/>
    <w:rsid w:val="00796568"/>
    <w:rsid w:val="007966E8"/>
    <w:rsid w:val="00796D1F"/>
    <w:rsid w:val="007A0187"/>
    <w:rsid w:val="007A09E6"/>
    <w:rsid w:val="007A09EE"/>
    <w:rsid w:val="007A0B79"/>
    <w:rsid w:val="007A105C"/>
    <w:rsid w:val="007A1313"/>
    <w:rsid w:val="007A13AB"/>
    <w:rsid w:val="007A1BAA"/>
    <w:rsid w:val="007A26C0"/>
    <w:rsid w:val="007A2FD5"/>
    <w:rsid w:val="007A3D56"/>
    <w:rsid w:val="007A43E0"/>
    <w:rsid w:val="007A4576"/>
    <w:rsid w:val="007A4E93"/>
    <w:rsid w:val="007A50B5"/>
    <w:rsid w:val="007A5295"/>
    <w:rsid w:val="007A52B9"/>
    <w:rsid w:val="007A57C2"/>
    <w:rsid w:val="007A5D6D"/>
    <w:rsid w:val="007A6075"/>
    <w:rsid w:val="007A6D4F"/>
    <w:rsid w:val="007A6E81"/>
    <w:rsid w:val="007B1020"/>
    <w:rsid w:val="007B1148"/>
    <w:rsid w:val="007B1276"/>
    <w:rsid w:val="007B14AD"/>
    <w:rsid w:val="007B1E60"/>
    <w:rsid w:val="007B3209"/>
    <w:rsid w:val="007B4579"/>
    <w:rsid w:val="007B4BEA"/>
    <w:rsid w:val="007B60AA"/>
    <w:rsid w:val="007B69B0"/>
    <w:rsid w:val="007C0A08"/>
    <w:rsid w:val="007C12C5"/>
    <w:rsid w:val="007C4193"/>
    <w:rsid w:val="007C4A53"/>
    <w:rsid w:val="007C595B"/>
    <w:rsid w:val="007C5F73"/>
    <w:rsid w:val="007C651C"/>
    <w:rsid w:val="007D002C"/>
    <w:rsid w:val="007D0563"/>
    <w:rsid w:val="007D0677"/>
    <w:rsid w:val="007D0A6D"/>
    <w:rsid w:val="007D0FF7"/>
    <w:rsid w:val="007D151F"/>
    <w:rsid w:val="007D239C"/>
    <w:rsid w:val="007D267A"/>
    <w:rsid w:val="007D4A22"/>
    <w:rsid w:val="007D4E0B"/>
    <w:rsid w:val="007D56AD"/>
    <w:rsid w:val="007D5767"/>
    <w:rsid w:val="007D5D88"/>
    <w:rsid w:val="007D5F44"/>
    <w:rsid w:val="007D6521"/>
    <w:rsid w:val="007E15D7"/>
    <w:rsid w:val="007E1F65"/>
    <w:rsid w:val="007E2274"/>
    <w:rsid w:val="007E3EBB"/>
    <w:rsid w:val="007E4BDC"/>
    <w:rsid w:val="007E67A8"/>
    <w:rsid w:val="007E6918"/>
    <w:rsid w:val="007E6F6A"/>
    <w:rsid w:val="007E7D75"/>
    <w:rsid w:val="007E7E24"/>
    <w:rsid w:val="007F04A3"/>
    <w:rsid w:val="007F0589"/>
    <w:rsid w:val="007F0B8F"/>
    <w:rsid w:val="007F15E8"/>
    <w:rsid w:val="007F1739"/>
    <w:rsid w:val="007F24AD"/>
    <w:rsid w:val="007F2926"/>
    <w:rsid w:val="007F2A26"/>
    <w:rsid w:val="007F3409"/>
    <w:rsid w:val="007F3BAC"/>
    <w:rsid w:val="007F3E1B"/>
    <w:rsid w:val="007F3E68"/>
    <w:rsid w:val="007F40A7"/>
    <w:rsid w:val="007F481B"/>
    <w:rsid w:val="007F653A"/>
    <w:rsid w:val="007F7662"/>
    <w:rsid w:val="007F7921"/>
    <w:rsid w:val="007F7D3D"/>
    <w:rsid w:val="00800F27"/>
    <w:rsid w:val="00801BFA"/>
    <w:rsid w:val="00801C9B"/>
    <w:rsid w:val="00802B30"/>
    <w:rsid w:val="0080324B"/>
    <w:rsid w:val="00803436"/>
    <w:rsid w:val="00803B71"/>
    <w:rsid w:val="00803CE6"/>
    <w:rsid w:val="00804021"/>
    <w:rsid w:val="008048A9"/>
    <w:rsid w:val="00805C92"/>
    <w:rsid w:val="008101D0"/>
    <w:rsid w:val="00810899"/>
    <w:rsid w:val="008115EC"/>
    <w:rsid w:val="00812A1E"/>
    <w:rsid w:val="00813259"/>
    <w:rsid w:val="00813DD5"/>
    <w:rsid w:val="008141A5"/>
    <w:rsid w:val="00814F9C"/>
    <w:rsid w:val="00816FB4"/>
    <w:rsid w:val="008173DE"/>
    <w:rsid w:val="008203FA"/>
    <w:rsid w:val="00822693"/>
    <w:rsid w:val="00822B50"/>
    <w:rsid w:val="00822EF2"/>
    <w:rsid w:val="008246AE"/>
    <w:rsid w:val="00824C3C"/>
    <w:rsid w:val="00825EB6"/>
    <w:rsid w:val="00826125"/>
    <w:rsid w:val="00826363"/>
    <w:rsid w:val="008272D8"/>
    <w:rsid w:val="00827C05"/>
    <w:rsid w:val="00830085"/>
    <w:rsid w:val="00831035"/>
    <w:rsid w:val="00831308"/>
    <w:rsid w:val="008338B4"/>
    <w:rsid w:val="008354BE"/>
    <w:rsid w:val="008354DC"/>
    <w:rsid w:val="00835781"/>
    <w:rsid w:val="0083774C"/>
    <w:rsid w:val="008405D6"/>
    <w:rsid w:val="00840E3A"/>
    <w:rsid w:val="00840E97"/>
    <w:rsid w:val="00841835"/>
    <w:rsid w:val="0084183C"/>
    <w:rsid w:val="00841DCF"/>
    <w:rsid w:val="00841E95"/>
    <w:rsid w:val="008439C4"/>
    <w:rsid w:val="00844411"/>
    <w:rsid w:val="00844F61"/>
    <w:rsid w:val="00845017"/>
    <w:rsid w:val="008450B3"/>
    <w:rsid w:val="00845812"/>
    <w:rsid w:val="008467EB"/>
    <w:rsid w:val="00847307"/>
    <w:rsid w:val="0084752E"/>
    <w:rsid w:val="00847D12"/>
    <w:rsid w:val="008505CF"/>
    <w:rsid w:val="008523FC"/>
    <w:rsid w:val="00852995"/>
    <w:rsid w:val="00853156"/>
    <w:rsid w:val="0085328F"/>
    <w:rsid w:val="00854AB9"/>
    <w:rsid w:val="008551EF"/>
    <w:rsid w:val="00855450"/>
    <w:rsid w:val="00856152"/>
    <w:rsid w:val="008576EE"/>
    <w:rsid w:val="00857DAD"/>
    <w:rsid w:val="00857FEB"/>
    <w:rsid w:val="00860465"/>
    <w:rsid w:val="00860D37"/>
    <w:rsid w:val="00860F8C"/>
    <w:rsid w:val="0086189F"/>
    <w:rsid w:val="00862316"/>
    <w:rsid w:val="00863425"/>
    <w:rsid w:val="00863494"/>
    <w:rsid w:val="00863EB6"/>
    <w:rsid w:val="008645D4"/>
    <w:rsid w:val="008646B6"/>
    <w:rsid w:val="00864C7C"/>
    <w:rsid w:val="00864D48"/>
    <w:rsid w:val="008651C5"/>
    <w:rsid w:val="00866624"/>
    <w:rsid w:val="00867999"/>
    <w:rsid w:val="00870CA8"/>
    <w:rsid w:val="00870FFD"/>
    <w:rsid w:val="0087135C"/>
    <w:rsid w:val="00871584"/>
    <w:rsid w:val="008724BC"/>
    <w:rsid w:val="00873193"/>
    <w:rsid w:val="00875274"/>
    <w:rsid w:val="00876101"/>
    <w:rsid w:val="00876E97"/>
    <w:rsid w:val="0087711D"/>
    <w:rsid w:val="00877CA5"/>
    <w:rsid w:val="00877FA8"/>
    <w:rsid w:val="00880DCA"/>
    <w:rsid w:val="008815DA"/>
    <w:rsid w:val="00881C4A"/>
    <w:rsid w:val="00883146"/>
    <w:rsid w:val="008833D7"/>
    <w:rsid w:val="00883F28"/>
    <w:rsid w:val="008841B8"/>
    <w:rsid w:val="00884DBF"/>
    <w:rsid w:val="00884F79"/>
    <w:rsid w:val="00886189"/>
    <w:rsid w:val="0088657A"/>
    <w:rsid w:val="00887327"/>
    <w:rsid w:val="00887F99"/>
    <w:rsid w:val="00890A96"/>
    <w:rsid w:val="00890D36"/>
    <w:rsid w:val="00892095"/>
    <w:rsid w:val="0089285F"/>
    <w:rsid w:val="00893BC4"/>
    <w:rsid w:val="0089460F"/>
    <w:rsid w:val="00894DA8"/>
    <w:rsid w:val="008950B0"/>
    <w:rsid w:val="0089544E"/>
    <w:rsid w:val="00895671"/>
    <w:rsid w:val="00895ABC"/>
    <w:rsid w:val="00896ECF"/>
    <w:rsid w:val="00897E0C"/>
    <w:rsid w:val="008A1342"/>
    <w:rsid w:val="008A16AC"/>
    <w:rsid w:val="008A1797"/>
    <w:rsid w:val="008A250E"/>
    <w:rsid w:val="008A2AB7"/>
    <w:rsid w:val="008A4651"/>
    <w:rsid w:val="008A4ED6"/>
    <w:rsid w:val="008A539C"/>
    <w:rsid w:val="008A5821"/>
    <w:rsid w:val="008A60CC"/>
    <w:rsid w:val="008A66AA"/>
    <w:rsid w:val="008A75EB"/>
    <w:rsid w:val="008A770F"/>
    <w:rsid w:val="008A78E4"/>
    <w:rsid w:val="008B0E1F"/>
    <w:rsid w:val="008B138C"/>
    <w:rsid w:val="008B1576"/>
    <w:rsid w:val="008B1824"/>
    <w:rsid w:val="008B2317"/>
    <w:rsid w:val="008B2E30"/>
    <w:rsid w:val="008B2E59"/>
    <w:rsid w:val="008B504A"/>
    <w:rsid w:val="008B5FE3"/>
    <w:rsid w:val="008B60F0"/>
    <w:rsid w:val="008B639B"/>
    <w:rsid w:val="008B7358"/>
    <w:rsid w:val="008B76D7"/>
    <w:rsid w:val="008C01A1"/>
    <w:rsid w:val="008C0AC0"/>
    <w:rsid w:val="008C0BAE"/>
    <w:rsid w:val="008C1192"/>
    <w:rsid w:val="008C1DE0"/>
    <w:rsid w:val="008C1EEC"/>
    <w:rsid w:val="008C2744"/>
    <w:rsid w:val="008C29FA"/>
    <w:rsid w:val="008C40EB"/>
    <w:rsid w:val="008C4274"/>
    <w:rsid w:val="008D0E9F"/>
    <w:rsid w:val="008D1352"/>
    <w:rsid w:val="008D1C7A"/>
    <w:rsid w:val="008D24C3"/>
    <w:rsid w:val="008D2819"/>
    <w:rsid w:val="008D2989"/>
    <w:rsid w:val="008D4A08"/>
    <w:rsid w:val="008D4F05"/>
    <w:rsid w:val="008D54DD"/>
    <w:rsid w:val="008D5FB7"/>
    <w:rsid w:val="008D77CD"/>
    <w:rsid w:val="008D7852"/>
    <w:rsid w:val="008E0E9C"/>
    <w:rsid w:val="008E0FAB"/>
    <w:rsid w:val="008E10C7"/>
    <w:rsid w:val="008E1B6F"/>
    <w:rsid w:val="008E1FB3"/>
    <w:rsid w:val="008E2637"/>
    <w:rsid w:val="008E2C1A"/>
    <w:rsid w:val="008E30FE"/>
    <w:rsid w:val="008E4395"/>
    <w:rsid w:val="008E6243"/>
    <w:rsid w:val="008E7031"/>
    <w:rsid w:val="008E78FC"/>
    <w:rsid w:val="008E7BEF"/>
    <w:rsid w:val="008F0E1B"/>
    <w:rsid w:val="008F1DC1"/>
    <w:rsid w:val="008F30DF"/>
    <w:rsid w:val="008F4F40"/>
    <w:rsid w:val="008F5077"/>
    <w:rsid w:val="008F524E"/>
    <w:rsid w:val="008F6050"/>
    <w:rsid w:val="008F7368"/>
    <w:rsid w:val="008F7B24"/>
    <w:rsid w:val="00900E75"/>
    <w:rsid w:val="00901125"/>
    <w:rsid w:val="0090135B"/>
    <w:rsid w:val="0090160A"/>
    <w:rsid w:val="009018DB"/>
    <w:rsid w:val="00901D50"/>
    <w:rsid w:val="009020A6"/>
    <w:rsid w:val="00902176"/>
    <w:rsid w:val="0090226A"/>
    <w:rsid w:val="00902511"/>
    <w:rsid w:val="00902613"/>
    <w:rsid w:val="00902DC4"/>
    <w:rsid w:val="00903085"/>
    <w:rsid w:val="00904008"/>
    <w:rsid w:val="00904631"/>
    <w:rsid w:val="009048B3"/>
    <w:rsid w:val="009054D0"/>
    <w:rsid w:val="009056C4"/>
    <w:rsid w:val="009056FD"/>
    <w:rsid w:val="00905C57"/>
    <w:rsid w:val="00911EA2"/>
    <w:rsid w:val="00914118"/>
    <w:rsid w:val="00914FA7"/>
    <w:rsid w:val="00915020"/>
    <w:rsid w:val="00915128"/>
    <w:rsid w:val="00917AAF"/>
    <w:rsid w:val="00920783"/>
    <w:rsid w:val="0092143A"/>
    <w:rsid w:val="00922766"/>
    <w:rsid w:val="0092281F"/>
    <w:rsid w:val="00922FD2"/>
    <w:rsid w:val="00924252"/>
    <w:rsid w:val="00925AA8"/>
    <w:rsid w:val="0092789D"/>
    <w:rsid w:val="00927BD6"/>
    <w:rsid w:val="0093057F"/>
    <w:rsid w:val="00930BA0"/>
    <w:rsid w:val="00931F6E"/>
    <w:rsid w:val="00932524"/>
    <w:rsid w:val="009342DA"/>
    <w:rsid w:val="0093450C"/>
    <w:rsid w:val="0093495C"/>
    <w:rsid w:val="00934FD7"/>
    <w:rsid w:val="0093551F"/>
    <w:rsid w:val="00936D22"/>
    <w:rsid w:val="00937330"/>
    <w:rsid w:val="00937429"/>
    <w:rsid w:val="00937BAE"/>
    <w:rsid w:val="00937BC0"/>
    <w:rsid w:val="009406E5"/>
    <w:rsid w:val="00941BA8"/>
    <w:rsid w:val="00941CEC"/>
    <w:rsid w:val="00942AD7"/>
    <w:rsid w:val="00942DD6"/>
    <w:rsid w:val="00942F1F"/>
    <w:rsid w:val="009436D2"/>
    <w:rsid w:val="009439BB"/>
    <w:rsid w:val="00943BD1"/>
    <w:rsid w:val="00944D8F"/>
    <w:rsid w:val="009453AA"/>
    <w:rsid w:val="00945B6F"/>
    <w:rsid w:val="009461C3"/>
    <w:rsid w:val="0094731C"/>
    <w:rsid w:val="00947A8C"/>
    <w:rsid w:val="00947C7A"/>
    <w:rsid w:val="009508CB"/>
    <w:rsid w:val="009519A1"/>
    <w:rsid w:val="009547AE"/>
    <w:rsid w:val="00954B02"/>
    <w:rsid w:val="00954CD5"/>
    <w:rsid w:val="009552BC"/>
    <w:rsid w:val="00955759"/>
    <w:rsid w:val="00955EAC"/>
    <w:rsid w:val="00956446"/>
    <w:rsid w:val="00957224"/>
    <w:rsid w:val="00957735"/>
    <w:rsid w:val="0096110E"/>
    <w:rsid w:val="009638C0"/>
    <w:rsid w:val="00963DC1"/>
    <w:rsid w:val="00964FEC"/>
    <w:rsid w:val="009653BD"/>
    <w:rsid w:val="0096600E"/>
    <w:rsid w:val="00967034"/>
    <w:rsid w:val="00967CF0"/>
    <w:rsid w:val="00970C4B"/>
    <w:rsid w:val="0097163A"/>
    <w:rsid w:val="009719EF"/>
    <w:rsid w:val="00971DAB"/>
    <w:rsid w:val="00971F82"/>
    <w:rsid w:val="00972768"/>
    <w:rsid w:val="00975810"/>
    <w:rsid w:val="00975A94"/>
    <w:rsid w:val="00976264"/>
    <w:rsid w:val="0098060E"/>
    <w:rsid w:val="009833AC"/>
    <w:rsid w:val="00983A2B"/>
    <w:rsid w:val="00984C7E"/>
    <w:rsid w:val="00985C17"/>
    <w:rsid w:val="009860CA"/>
    <w:rsid w:val="009878A7"/>
    <w:rsid w:val="00987D93"/>
    <w:rsid w:val="00991A9B"/>
    <w:rsid w:val="009920AF"/>
    <w:rsid w:val="0099283A"/>
    <w:rsid w:val="00993962"/>
    <w:rsid w:val="00995781"/>
    <w:rsid w:val="0099612B"/>
    <w:rsid w:val="009976B0"/>
    <w:rsid w:val="009A0405"/>
    <w:rsid w:val="009A05FA"/>
    <w:rsid w:val="009A07BB"/>
    <w:rsid w:val="009A0927"/>
    <w:rsid w:val="009A09C1"/>
    <w:rsid w:val="009A0E68"/>
    <w:rsid w:val="009A2115"/>
    <w:rsid w:val="009A3835"/>
    <w:rsid w:val="009A4489"/>
    <w:rsid w:val="009A48C5"/>
    <w:rsid w:val="009A4C15"/>
    <w:rsid w:val="009A5A82"/>
    <w:rsid w:val="009A6335"/>
    <w:rsid w:val="009A6AA1"/>
    <w:rsid w:val="009A78CB"/>
    <w:rsid w:val="009B3409"/>
    <w:rsid w:val="009B671A"/>
    <w:rsid w:val="009B6F3B"/>
    <w:rsid w:val="009C3BB6"/>
    <w:rsid w:val="009C4C83"/>
    <w:rsid w:val="009C5512"/>
    <w:rsid w:val="009C57E8"/>
    <w:rsid w:val="009C60CE"/>
    <w:rsid w:val="009C72E0"/>
    <w:rsid w:val="009D02F3"/>
    <w:rsid w:val="009D0887"/>
    <w:rsid w:val="009D1A01"/>
    <w:rsid w:val="009D1F61"/>
    <w:rsid w:val="009D21BA"/>
    <w:rsid w:val="009D37DA"/>
    <w:rsid w:val="009D48AD"/>
    <w:rsid w:val="009D49CE"/>
    <w:rsid w:val="009D6314"/>
    <w:rsid w:val="009D662C"/>
    <w:rsid w:val="009D7160"/>
    <w:rsid w:val="009D7B24"/>
    <w:rsid w:val="009E03DF"/>
    <w:rsid w:val="009E17B6"/>
    <w:rsid w:val="009E2167"/>
    <w:rsid w:val="009E27AC"/>
    <w:rsid w:val="009E2A57"/>
    <w:rsid w:val="009E3290"/>
    <w:rsid w:val="009E372C"/>
    <w:rsid w:val="009E375D"/>
    <w:rsid w:val="009E4C4B"/>
    <w:rsid w:val="009E5672"/>
    <w:rsid w:val="009E5FE6"/>
    <w:rsid w:val="009E6A5C"/>
    <w:rsid w:val="009E6A90"/>
    <w:rsid w:val="009E6F09"/>
    <w:rsid w:val="009E716A"/>
    <w:rsid w:val="009E71EF"/>
    <w:rsid w:val="009F0BE9"/>
    <w:rsid w:val="009F1166"/>
    <w:rsid w:val="009F1839"/>
    <w:rsid w:val="009F1FDA"/>
    <w:rsid w:val="009F2046"/>
    <w:rsid w:val="009F2097"/>
    <w:rsid w:val="009F2BA2"/>
    <w:rsid w:val="009F42E8"/>
    <w:rsid w:val="009F48B6"/>
    <w:rsid w:val="009F7099"/>
    <w:rsid w:val="009F7388"/>
    <w:rsid w:val="009F7DDD"/>
    <w:rsid w:val="00A00380"/>
    <w:rsid w:val="00A00A53"/>
    <w:rsid w:val="00A015E0"/>
    <w:rsid w:val="00A0290E"/>
    <w:rsid w:val="00A02943"/>
    <w:rsid w:val="00A02C25"/>
    <w:rsid w:val="00A0334E"/>
    <w:rsid w:val="00A0424A"/>
    <w:rsid w:val="00A04477"/>
    <w:rsid w:val="00A0496B"/>
    <w:rsid w:val="00A05074"/>
    <w:rsid w:val="00A059E8"/>
    <w:rsid w:val="00A05D10"/>
    <w:rsid w:val="00A05D46"/>
    <w:rsid w:val="00A060CA"/>
    <w:rsid w:val="00A105FE"/>
    <w:rsid w:val="00A117A0"/>
    <w:rsid w:val="00A12DAF"/>
    <w:rsid w:val="00A131C9"/>
    <w:rsid w:val="00A1441B"/>
    <w:rsid w:val="00A15B70"/>
    <w:rsid w:val="00A16D98"/>
    <w:rsid w:val="00A176B9"/>
    <w:rsid w:val="00A20172"/>
    <w:rsid w:val="00A203A9"/>
    <w:rsid w:val="00A209F5"/>
    <w:rsid w:val="00A20FEC"/>
    <w:rsid w:val="00A223CD"/>
    <w:rsid w:val="00A223D5"/>
    <w:rsid w:val="00A22E02"/>
    <w:rsid w:val="00A234F8"/>
    <w:rsid w:val="00A23D3F"/>
    <w:rsid w:val="00A2412D"/>
    <w:rsid w:val="00A27DA2"/>
    <w:rsid w:val="00A31B09"/>
    <w:rsid w:val="00A324B4"/>
    <w:rsid w:val="00A32754"/>
    <w:rsid w:val="00A32E7E"/>
    <w:rsid w:val="00A33341"/>
    <w:rsid w:val="00A34D6D"/>
    <w:rsid w:val="00A34F9D"/>
    <w:rsid w:val="00A3578D"/>
    <w:rsid w:val="00A35F2E"/>
    <w:rsid w:val="00A375F5"/>
    <w:rsid w:val="00A37AE6"/>
    <w:rsid w:val="00A37CFF"/>
    <w:rsid w:val="00A40348"/>
    <w:rsid w:val="00A409E0"/>
    <w:rsid w:val="00A41631"/>
    <w:rsid w:val="00A417F0"/>
    <w:rsid w:val="00A430FF"/>
    <w:rsid w:val="00A43815"/>
    <w:rsid w:val="00A43F51"/>
    <w:rsid w:val="00A4442C"/>
    <w:rsid w:val="00A46B69"/>
    <w:rsid w:val="00A46F1A"/>
    <w:rsid w:val="00A477E6"/>
    <w:rsid w:val="00A5049E"/>
    <w:rsid w:val="00A51243"/>
    <w:rsid w:val="00A51EDF"/>
    <w:rsid w:val="00A51F27"/>
    <w:rsid w:val="00A524BF"/>
    <w:rsid w:val="00A53326"/>
    <w:rsid w:val="00A554AF"/>
    <w:rsid w:val="00A57076"/>
    <w:rsid w:val="00A571A1"/>
    <w:rsid w:val="00A6038A"/>
    <w:rsid w:val="00A617FD"/>
    <w:rsid w:val="00A61894"/>
    <w:rsid w:val="00A619DE"/>
    <w:rsid w:val="00A61B47"/>
    <w:rsid w:val="00A6249A"/>
    <w:rsid w:val="00A62831"/>
    <w:rsid w:val="00A62B53"/>
    <w:rsid w:val="00A62C41"/>
    <w:rsid w:val="00A63119"/>
    <w:rsid w:val="00A63242"/>
    <w:rsid w:val="00A63CB1"/>
    <w:rsid w:val="00A64175"/>
    <w:rsid w:val="00A64896"/>
    <w:rsid w:val="00A65351"/>
    <w:rsid w:val="00A70716"/>
    <w:rsid w:val="00A7094A"/>
    <w:rsid w:val="00A7097F"/>
    <w:rsid w:val="00A7122A"/>
    <w:rsid w:val="00A715D9"/>
    <w:rsid w:val="00A71B2A"/>
    <w:rsid w:val="00A723AE"/>
    <w:rsid w:val="00A72CD1"/>
    <w:rsid w:val="00A72CE6"/>
    <w:rsid w:val="00A72E28"/>
    <w:rsid w:val="00A72FBA"/>
    <w:rsid w:val="00A73062"/>
    <w:rsid w:val="00A73854"/>
    <w:rsid w:val="00A73CE5"/>
    <w:rsid w:val="00A7447A"/>
    <w:rsid w:val="00A7527F"/>
    <w:rsid w:val="00A7541A"/>
    <w:rsid w:val="00A761B9"/>
    <w:rsid w:val="00A765FD"/>
    <w:rsid w:val="00A76699"/>
    <w:rsid w:val="00A769AB"/>
    <w:rsid w:val="00A77E08"/>
    <w:rsid w:val="00A80192"/>
    <w:rsid w:val="00A801B8"/>
    <w:rsid w:val="00A803C9"/>
    <w:rsid w:val="00A8149E"/>
    <w:rsid w:val="00A83160"/>
    <w:rsid w:val="00A83BF2"/>
    <w:rsid w:val="00A83DB9"/>
    <w:rsid w:val="00A856D1"/>
    <w:rsid w:val="00A868D2"/>
    <w:rsid w:val="00A877D9"/>
    <w:rsid w:val="00A877EF"/>
    <w:rsid w:val="00A879D7"/>
    <w:rsid w:val="00A91DFE"/>
    <w:rsid w:val="00A920A9"/>
    <w:rsid w:val="00A92D8F"/>
    <w:rsid w:val="00A93155"/>
    <w:rsid w:val="00A9445F"/>
    <w:rsid w:val="00A945BD"/>
    <w:rsid w:val="00A952FE"/>
    <w:rsid w:val="00A95B6A"/>
    <w:rsid w:val="00A96376"/>
    <w:rsid w:val="00A96C03"/>
    <w:rsid w:val="00A96DCF"/>
    <w:rsid w:val="00AA0208"/>
    <w:rsid w:val="00AA032D"/>
    <w:rsid w:val="00AA0C43"/>
    <w:rsid w:val="00AA0E06"/>
    <w:rsid w:val="00AA19A7"/>
    <w:rsid w:val="00AA1F6A"/>
    <w:rsid w:val="00AA217F"/>
    <w:rsid w:val="00AA25C8"/>
    <w:rsid w:val="00AA2735"/>
    <w:rsid w:val="00AA4FDD"/>
    <w:rsid w:val="00AA5385"/>
    <w:rsid w:val="00AA6583"/>
    <w:rsid w:val="00AA690E"/>
    <w:rsid w:val="00AA727A"/>
    <w:rsid w:val="00AB129B"/>
    <w:rsid w:val="00AB155D"/>
    <w:rsid w:val="00AB2F0F"/>
    <w:rsid w:val="00AB2F40"/>
    <w:rsid w:val="00AB446A"/>
    <w:rsid w:val="00AB4DF6"/>
    <w:rsid w:val="00AB56D6"/>
    <w:rsid w:val="00AB6B4E"/>
    <w:rsid w:val="00AB6FE4"/>
    <w:rsid w:val="00AB72E1"/>
    <w:rsid w:val="00AB7B78"/>
    <w:rsid w:val="00AC076C"/>
    <w:rsid w:val="00AC0BC4"/>
    <w:rsid w:val="00AC12D7"/>
    <w:rsid w:val="00AC17EA"/>
    <w:rsid w:val="00AC2361"/>
    <w:rsid w:val="00AC307D"/>
    <w:rsid w:val="00AC32DB"/>
    <w:rsid w:val="00AC33A6"/>
    <w:rsid w:val="00AC3846"/>
    <w:rsid w:val="00AC44C3"/>
    <w:rsid w:val="00AC50B6"/>
    <w:rsid w:val="00AC54B0"/>
    <w:rsid w:val="00AC680C"/>
    <w:rsid w:val="00AC78BF"/>
    <w:rsid w:val="00AC7F20"/>
    <w:rsid w:val="00AC7FCF"/>
    <w:rsid w:val="00AD17A5"/>
    <w:rsid w:val="00AD1D31"/>
    <w:rsid w:val="00AD1D9B"/>
    <w:rsid w:val="00AD306C"/>
    <w:rsid w:val="00AD3C60"/>
    <w:rsid w:val="00AD44CE"/>
    <w:rsid w:val="00AD460C"/>
    <w:rsid w:val="00AD567B"/>
    <w:rsid w:val="00AD71C8"/>
    <w:rsid w:val="00AD7CE3"/>
    <w:rsid w:val="00AE0A0E"/>
    <w:rsid w:val="00AE10C9"/>
    <w:rsid w:val="00AE1DFC"/>
    <w:rsid w:val="00AE1E43"/>
    <w:rsid w:val="00AE27A1"/>
    <w:rsid w:val="00AE27BD"/>
    <w:rsid w:val="00AE2D40"/>
    <w:rsid w:val="00AE3421"/>
    <w:rsid w:val="00AE475F"/>
    <w:rsid w:val="00AE4E5B"/>
    <w:rsid w:val="00AE5094"/>
    <w:rsid w:val="00AE5F7C"/>
    <w:rsid w:val="00AE65EA"/>
    <w:rsid w:val="00AE7BB7"/>
    <w:rsid w:val="00AF0780"/>
    <w:rsid w:val="00AF2702"/>
    <w:rsid w:val="00AF37E9"/>
    <w:rsid w:val="00AF3CCB"/>
    <w:rsid w:val="00AF3EF6"/>
    <w:rsid w:val="00AF3F36"/>
    <w:rsid w:val="00AF48D5"/>
    <w:rsid w:val="00AF4DB7"/>
    <w:rsid w:val="00AF6481"/>
    <w:rsid w:val="00B0174B"/>
    <w:rsid w:val="00B01779"/>
    <w:rsid w:val="00B01A73"/>
    <w:rsid w:val="00B029AE"/>
    <w:rsid w:val="00B06257"/>
    <w:rsid w:val="00B074CD"/>
    <w:rsid w:val="00B10D47"/>
    <w:rsid w:val="00B11CCE"/>
    <w:rsid w:val="00B12CC7"/>
    <w:rsid w:val="00B1399A"/>
    <w:rsid w:val="00B13ACA"/>
    <w:rsid w:val="00B13EF8"/>
    <w:rsid w:val="00B1482E"/>
    <w:rsid w:val="00B15B44"/>
    <w:rsid w:val="00B16135"/>
    <w:rsid w:val="00B17E76"/>
    <w:rsid w:val="00B207C6"/>
    <w:rsid w:val="00B21B9C"/>
    <w:rsid w:val="00B21C58"/>
    <w:rsid w:val="00B21E0F"/>
    <w:rsid w:val="00B21F62"/>
    <w:rsid w:val="00B228F0"/>
    <w:rsid w:val="00B2365A"/>
    <w:rsid w:val="00B245D4"/>
    <w:rsid w:val="00B246BD"/>
    <w:rsid w:val="00B24B74"/>
    <w:rsid w:val="00B2635E"/>
    <w:rsid w:val="00B26938"/>
    <w:rsid w:val="00B26B37"/>
    <w:rsid w:val="00B274B5"/>
    <w:rsid w:val="00B27A9D"/>
    <w:rsid w:val="00B30317"/>
    <w:rsid w:val="00B34EA8"/>
    <w:rsid w:val="00B35493"/>
    <w:rsid w:val="00B35A80"/>
    <w:rsid w:val="00B362B5"/>
    <w:rsid w:val="00B379A1"/>
    <w:rsid w:val="00B37B40"/>
    <w:rsid w:val="00B403F4"/>
    <w:rsid w:val="00B40E57"/>
    <w:rsid w:val="00B4108A"/>
    <w:rsid w:val="00B41330"/>
    <w:rsid w:val="00B41EBA"/>
    <w:rsid w:val="00B41EFB"/>
    <w:rsid w:val="00B427A6"/>
    <w:rsid w:val="00B42C12"/>
    <w:rsid w:val="00B42F74"/>
    <w:rsid w:val="00B438DB"/>
    <w:rsid w:val="00B43FAC"/>
    <w:rsid w:val="00B45A75"/>
    <w:rsid w:val="00B45D61"/>
    <w:rsid w:val="00B476F4"/>
    <w:rsid w:val="00B5001E"/>
    <w:rsid w:val="00B50055"/>
    <w:rsid w:val="00B50E05"/>
    <w:rsid w:val="00B5149D"/>
    <w:rsid w:val="00B517D1"/>
    <w:rsid w:val="00B52314"/>
    <w:rsid w:val="00B52433"/>
    <w:rsid w:val="00B53679"/>
    <w:rsid w:val="00B53FD4"/>
    <w:rsid w:val="00B54038"/>
    <w:rsid w:val="00B54C41"/>
    <w:rsid w:val="00B54F35"/>
    <w:rsid w:val="00B554C2"/>
    <w:rsid w:val="00B5665E"/>
    <w:rsid w:val="00B56D55"/>
    <w:rsid w:val="00B56DC7"/>
    <w:rsid w:val="00B57576"/>
    <w:rsid w:val="00B57F2F"/>
    <w:rsid w:val="00B601D1"/>
    <w:rsid w:val="00B60DFD"/>
    <w:rsid w:val="00B61D4B"/>
    <w:rsid w:val="00B6229F"/>
    <w:rsid w:val="00B630A4"/>
    <w:rsid w:val="00B64308"/>
    <w:rsid w:val="00B646D7"/>
    <w:rsid w:val="00B64B09"/>
    <w:rsid w:val="00B6541C"/>
    <w:rsid w:val="00B664DC"/>
    <w:rsid w:val="00B70740"/>
    <w:rsid w:val="00B70A44"/>
    <w:rsid w:val="00B71109"/>
    <w:rsid w:val="00B71966"/>
    <w:rsid w:val="00B71E1A"/>
    <w:rsid w:val="00B720C8"/>
    <w:rsid w:val="00B745F9"/>
    <w:rsid w:val="00B74D0E"/>
    <w:rsid w:val="00B7513C"/>
    <w:rsid w:val="00B758C2"/>
    <w:rsid w:val="00B75D61"/>
    <w:rsid w:val="00B76DCB"/>
    <w:rsid w:val="00B80B88"/>
    <w:rsid w:val="00B819C6"/>
    <w:rsid w:val="00B81DD8"/>
    <w:rsid w:val="00B82DBD"/>
    <w:rsid w:val="00B840BD"/>
    <w:rsid w:val="00B84D8F"/>
    <w:rsid w:val="00B878E2"/>
    <w:rsid w:val="00B87B66"/>
    <w:rsid w:val="00B90D80"/>
    <w:rsid w:val="00B913A0"/>
    <w:rsid w:val="00B93C2F"/>
    <w:rsid w:val="00B95787"/>
    <w:rsid w:val="00B95841"/>
    <w:rsid w:val="00B959D4"/>
    <w:rsid w:val="00B95B0A"/>
    <w:rsid w:val="00B97055"/>
    <w:rsid w:val="00B97B56"/>
    <w:rsid w:val="00B97E59"/>
    <w:rsid w:val="00BA0073"/>
    <w:rsid w:val="00BA07CC"/>
    <w:rsid w:val="00BA1A37"/>
    <w:rsid w:val="00BA20F1"/>
    <w:rsid w:val="00BA2458"/>
    <w:rsid w:val="00BA47D1"/>
    <w:rsid w:val="00BA5305"/>
    <w:rsid w:val="00BA5423"/>
    <w:rsid w:val="00BA5D88"/>
    <w:rsid w:val="00BA656C"/>
    <w:rsid w:val="00BA65C4"/>
    <w:rsid w:val="00BA72C8"/>
    <w:rsid w:val="00BA791E"/>
    <w:rsid w:val="00BA7E12"/>
    <w:rsid w:val="00BB1A68"/>
    <w:rsid w:val="00BB1AB8"/>
    <w:rsid w:val="00BB2027"/>
    <w:rsid w:val="00BB2643"/>
    <w:rsid w:val="00BB27F6"/>
    <w:rsid w:val="00BB53BF"/>
    <w:rsid w:val="00BB563C"/>
    <w:rsid w:val="00BB64D2"/>
    <w:rsid w:val="00BB7847"/>
    <w:rsid w:val="00BC2356"/>
    <w:rsid w:val="00BC23F7"/>
    <w:rsid w:val="00BC2ADA"/>
    <w:rsid w:val="00BC4A57"/>
    <w:rsid w:val="00BC4AF1"/>
    <w:rsid w:val="00BC56C2"/>
    <w:rsid w:val="00BC7BD3"/>
    <w:rsid w:val="00BD08A1"/>
    <w:rsid w:val="00BD0E92"/>
    <w:rsid w:val="00BD1348"/>
    <w:rsid w:val="00BD1715"/>
    <w:rsid w:val="00BD221D"/>
    <w:rsid w:val="00BD242E"/>
    <w:rsid w:val="00BD3941"/>
    <w:rsid w:val="00BD3992"/>
    <w:rsid w:val="00BD3D44"/>
    <w:rsid w:val="00BD48A3"/>
    <w:rsid w:val="00BD4CB0"/>
    <w:rsid w:val="00BD536F"/>
    <w:rsid w:val="00BD6460"/>
    <w:rsid w:val="00BD6DA1"/>
    <w:rsid w:val="00BD7694"/>
    <w:rsid w:val="00BE04C2"/>
    <w:rsid w:val="00BE1931"/>
    <w:rsid w:val="00BE1AF6"/>
    <w:rsid w:val="00BE1B22"/>
    <w:rsid w:val="00BE2252"/>
    <w:rsid w:val="00BE2677"/>
    <w:rsid w:val="00BE3C84"/>
    <w:rsid w:val="00BE40A4"/>
    <w:rsid w:val="00BE56B2"/>
    <w:rsid w:val="00BE6821"/>
    <w:rsid w:val="00BE7969"/>
    <w:rsid w:val="00BF199B"/>
    <w:rsid w:val="00BF256D"/>
    <w:rsid w:val="00BF292D"/>
    <w:rsid w:val="00BF373C"/>
    <w:rsid w:val="00BF4F9D"/>
    <w:rsid w:val="00BF52EE"/>
    <w:rsid w:val="00BF74CA"/>
    <w:rsid w:val="00BF7ED9"/>
    <w:rsid w:val="00BF7FDE"/>
    <w:rsid w:val="00C00063"/>
    <w:rsid w:val="00C00F5C"/>
    <w:rsid w:val="00C013E1"/>
    <w:rsid w:val="00C022B5"/>
    <w:rsid w:val="00C03324"/>
    <w:rsid w:val="00C04A85"/>
    <w:rsid w:val="00C05514"/>
    <w:rsid w:val="00C05C6C"/>
    <w:rsid w:val="00C06A5D"/>
    <w:rsid w:val="00C07094"/>
    <w:rsid w:val="00C072F1"/>
    <w:rsid w:val="00C10278"/>
    <w:rsid w:val="00C105EA"/>
    <w:rsid w:val="00C10DB6"/>
    <w:rsid w:val="00C1106A"/>
    <w:rsid w:val="00C1106B"/>
    <w:rsid w:val="00C11B29"/>
    <w:rsid w:val="00C13528"/>
    <w:rsid w:val="00C140E6"/>
    <w:rsid w:val="00C1521B"/>
    <w:rsid w:val="00C16247"/>
    <w:rsid w:val="00C169EB"/>
    <w:rsid w:val="00C175DC"/>
    <w:rsid w:val="00C203CF"/>
    <w:rsid w:val="00C211D1"/>
    <w:rsid w:val="00C2176A"/>
    <w:rsid w:val="00C21942"/>
    <w:rsid w:val="00C227DB"/>
    <w:rsid w:val="00C23061"/>
    <w:rsid w:val="00C2339A"/>
    <w:rsid w:val="00C2385B"/>
    <w:rsid w:val="00C2456F"/>
    <w:rsid w:val="00C2526E"/>
    <w:rsid w:val="00C25600"/>
    <w:rsid w:val="00C25D07"/>
    <w:rsid w:val="00C261FC"/>
    <w:rsid w:val="00C26404"/>
    <w:rsid w:val="00C268EB"/>
    <w:rsid w:val="00C26904"/>
    <w:rsid w:val="00C2700A"/>
    <w:rsid w:val="00C270B9"/>
    <w:rsid w:val="00C325FD"/>
    <w:rsid w:val="00C32D1C"/>
    <w:rsid w:val="00C32DB1"/>
    <w:rsid w:val="00C331F2"/>
    <w:rsid w:val="00C33509"/>
    <w:rsid w:val="00C33920"/>
    <w:rsid w:val="00C33A7F"/>
    <w:rsid w:val="00C33E74"/>
    <w:rsid w:val="00C3551A"/>
    <w:rsid w:val="00C35B0E"/>
    <w:rsid w:val="00C35EBD"/>
    <w:rsid w:val="00C364BA"/>
    <w:rsid w:val="00C36F8C"/>
    <w:rsid w:val="00C378A9"/>
    <w:rsid w:val="00C40AAA"/>
    <w:rsid w:val="00C40CDC"/>
    <w:rsid w:val="00C418E4"/>
    <w:rsid w:val="00C4192E"/>
    <w:rsid w:val="00C42962"/>
    <w:rsid w:val="00C439C6"/>
    <w:rsid w:val="00C43B8D"/>
    <w:rsid w:val="00C447DA"/>
    <w:rsid w:val="00C467A9"/>
    <w:rsid w:val="00C4719A"/>
    <w:rsid w:val="00C5078E"/>
    <w:rsid w:val="00C5112C"/>
    <w:rsid w:val="00C51602"/>
    <w:rsid w:val="00C51842"/>
    <w:rsid w:val="00C51FE0"/>
    <w:rsid w:val="00C53FAC"/>
    <w:rsid w:val="00C543EB"/>
    <w:rsid w:val="00C54413"/>
    <w:rsid w:val="00C548E1"/>
    <w:rsid w:val="00C55AE0"/>
    <w:rsid w:val="00C55CE7"/>
    <w:rsid w:val="00C5632E"/>
    <w:rsid w:val="00C569D3"/>
    <w:rsid w:val="00C579BB"/>
    <w:rsid w:val="00C57B5C"/>
    <w:rsid w:val="00C57CD4"/>
    <w:rsid w:val="00C60850"/>
    <w:rsid w:val="00C60E4B"/>
    <w:rsid w:val="00C60FE5"/>
    <w:rsid w:val="00C62705"/>
    <w:rsid w:val="00C62A31"/>
    <w:rsid w:val="00C63269"/>
    <w:rsid w:val="00C65CD2"/>
    <w:rsid w:val="00C67178"/>
    <w:rsid w:val="00C71AB2"/>
    <w:rsid w:val="00C73BFC"/>
    <w:rsid w:val="00C7404C"/>
    <w:rsid w:val="00C7555F"/>
    <w:rsid w:val="00C75E90"/>
    <w:rsid w:val="00C768DA"/>
    <w:rsid w:val="00C80155"/>
    <w:rsid w:val="00C803BE"/>
    <w:rsid w:val="00C80DA5"/>
    <w:rsid w:val="00C8124D"/>
    <w:rsid w:val="00C82326"/>
    <w:rsid w:val="00C82368"/>
    <w:rsid w:val="00C82592"/>
    <w:rsid w:val="00C831DE"/>
    <w:rsid w:val="00C836DE"/>
    <w:rsid w:val="00C848D5"/>
    <w:rsid w:val="00C84B82"/>
    <w:rsid w:val="00C84BE0"/>
    <w:rsid w:val="00C86E2B"/>
    <w:rsid w:val="00C875FD"/>
    <w:rsid w:val="00C87AB7"/>
    <w:rsid w:val="00C9059C"/>
    <w:rsid w:val="00C91476"/>
    <w:rsid w:val="00C918EB"/>
    <w:rsid w:val="00C91CE3"/>
    <w:rsid w:val="00C91DE4"/>
    <w:rsid w:val="00C9210B"/>
    <w:rsid w:val="00C9274A"/>
    <w:rsid w:val="00C92EF6"/>
    <w:rsid w:val="00C93F35"/>
    <w:rsid w:val="00C946DD"/>
    <w:rsid w:val="00C95699"/>
    <w:rsid w:val="00C95850"/>
    <w:rsid w:val="00C96391"/>
    <w:rsid w:val="00C970B0"/>
    <w:rsid w:val="00C979FC"/>
    <w:rsid w:val="00CA013D"/>
    <w:rsid w:val="00CA0F05"/>
    <w:rsid w:val="00CA1F7A"/>
    <w:rsid w:val="00CA2C36"/>
    <w:rsid w:val="00CA35B1"/>
    <w:rsid w:val="00CA3ECB"/>
    <w:rsid w:val="00CA4417"/>
    <w:rsid w:val="00CA4433"/>
    <w:rsid w:val="00CA44BC"/>
    <w:rsid w:val="00CA59F8"/>
    <w:rsid w:val="00CA5B78"/>
    <w:rsid w:val="00CA747F"/>
    <w:rsid w:val="00CB042D"/>
    <w:rsid w:val="00CB0AEE"/>
    <w:rsid w:val="00CB1790"/>
    <w:rsid w:val="00CB249E"/>
    <w:rsid w:val="00CB38A0"/>
    <w:rsid w:val="00CB3D43"/>
    <w:rsid w:val="00CB4D93"/>
    <w:rsid w:val="00CB59DB"/>
    <w:rsid w:val="00CB625F"/>
    <w:rsid w:val="00CB6C28"/>
    <w:rsid w:val="00CB6CF4"/>
    <w:rsid w:val="00CB793F"/>
    <w:rsid w:val="00CB79F6"/>
    <w:rsid w:val="00CC1322"/>
    <w:rsid w:val="00CC1679"/>
    <w:rsid w:val="00CC1701"/>
    <w:rsid w:val="00CC1F3E"/>
    <w:rsid w:val="00CC246A"/>
    <w:rsid w:val="00CC2873"/>
    <w:rsid w:val="00CC2994"/>
    <w:rsid w:val="00CC333A"/>
    <w:rsid w:val="00CC3915"/>
    <w:rsid w:val="00CC40BC"/>
    <w:rsid w:val="00CC4121"/>
    <w:rsid w:val="00CC431B"/>
    <w:rsid w:val="00CD0978"/>
    <w:rsid w:val="00CD0C1C"/>
    <w:rsid w:val="00CD121A"/>
    <w:rsid w:val="00CD1493"/>
    <w:rsid w:val="00CD1B9A"/>
    <w:rsid w:val="00CD2044"/>
    <w:rsid w:val="00CD26AA"/>
    <w:rsid w:val="00CD37D7"/>
    <w:rsid w:val="00CD40CC"/>
    <w:rsid w:val="00CD430E"/>
    <w:rsid w:val="00CD46F1"/>
    <w:rsid w:val="00CD4E17"/>
    <w:rsid w:val="00CD4E9F"/>
    <w:rsid w:val="00CD5460"/>
    <w:rsid w:val="00CD5DB1"/>
    <w:rsid w:val="00CD7A9F"/>
    <w:rsid w:val="00CD7F69"/>
    <w:rsid w:val="00CE0495"/>
    <w:rsid w:val="00CE2264"/>
    <w:rsid w:val="00CE2640"/>
    <w:rsid w:val="00CE270C"/>
    <w:rsid w:val="00CE3435"/>
    <w:rsid w:val="00CE4617"/>
    <w:rsid w:val="00CE4A5F"/>
    <w:rsid w:val="00CE4D2A"/>
    <w:rsid w:val="00CE5E5D"/>
    <w:rsid w:val="00CE60EA"/>
    <w:rsid w:val="00CF1800"/>
    <w:rsid w:val="00CF245D"/>
    <w:rsid w:val="00CF44B0"/>
    <w:rsid w:val="00CF4F7F"/>
    <w:rsid w:val="00CF69CF"/>
    <w:rsid w:val="00CF779F"/>
    <w:rsid w:val="00D00441"/>
    <w:rsid w:val="00D008E2"/>
    <w:rsid w:val="00D00B3A"/>
    <w:rsid w:val="00D02D18"/>
    <w:rsid w:val="00D02E8C"/>
    <w:rsid w:val="00D04C8A"/>
    <w:rsid w:val="00D052F3"/>
    <w:rsid w:val="00D06F69"/>
    <w:rsid w:val="00D10FD8"/>
    <w:rsid w:val="00D111E6"/>
    <w:rsid w:val="00D11EDE"/>
    <w:rsid w:val="00D1236E"/>
    <w:rsid w:val="00D127CE"/>
    <w:rsid w:val="00D12B77"/>
    <w:rsid w:val="00D13384"/>
    <w:rsid w:val="00D135B3"/>
    <w:rsid w:val="00D13899"/>
    <w:rsid w:val="00D13924"/>
    <w:rsid w:val="00D145D9"/>
    <w:rsid w:val="00D14B24"/>
    <w:rsid w:val="00D15C86"/>
    <w:rsid w:val="00D17CB0"/>
    <w:rsid w:val="00D21350"/>
    <w:rsid w:val="00D21450"/>
    <w:rsid w:val="00D216E1"/>
    <w:rsid w:val="00D222F8"/>
    <w:rsid w:val="00D22740"/>
    <w:rsid w:val="00D23547"/>
    <w:rsid w:val="00D23BC4"/>
    <w:rsid w:val="00D24009"/>
    <w:rsid w:val="00D24B35"/>
    <w:rsid w:val="00D253CC"/>
    <w:rsid w:val="00D25949"/>
    <w:rsid w:val="00D2599E"/>
    <w:rsid w:val="00D260D4"/>
    <w:rsid w:val="00D26C09"/>
    <w:rsid w:val="00D26F0F"/>
    <w:rsid w:val="00D307DE"/>
    <w:rsid w:val="00D32420"/>
    <w:rsid w:val="00D32642"/>
    <w:rsid w:val="00D32D54"/>
    <w:rsid w:val="00D3436F"/>
    <w:rsid w:val="00D351F9"/>
    <w:rsid w:val="00D3581C"/>
    <w:rsid w:val="00D358B8"/>
    <w:rsid w:val="00D35DC9"/>
    <w:rsid w:val="00D3628A"/>
    <w:rsid w:val="00D363C0"/>
    <w:rsid w:val="00D36820"/>
    <w:rsid w:val="00D36F29"/>
    <w:rsid w:val="00D375E8"/>
    <w:rsid w:val="00D40415"/>
    <w:rsid w:val="00D40C69"/>
    <w:rsid w:val="00D4143A"/>
    <w:rsid w:val="00D4258D"/>
    <w:rsid w:val="00D43114"/>
    <w:rsid w:val="00D4367A"/>
    <w:rsid w:val="00D441E1"/>
    <w:rsid w:val="00D44823"/>
    <w:rsid w:val="00D4575B"/>
    <w:rsid w:val="00D4696B"/>
    <w:rsid w:val="00D508DE"/>
    <w:rsid w:val="00D50C36"/>
    <w:rsid w:val="00D50D4A"/>
    <w:rsid w:val="00D51279"/>
    <w:rsid w:val="00D545D4"/>
    <w:rsid w:val="00D54867"/>
    <w:rsid w:val="00D56447"/>
    <w:rsid w:val="00D56A96"/>
    <w:rsid w:val="00D56EFC"/>
    <w:rsid w:val="00D60C83"/>
    <w:rsid w:val="00D60E7A"/>
    <w:rsid w:val="00D613F3"/>
    <w:rsid w:val="00D61F03"/>
    <w:rsid w:val="00D629EB"/>
    <w:rsid w:val="00D63253"/>
    <w:rsid w:val="00D63923"/>
    <w:rsid w:val="00D64166"/>
    <w:rsid w:val="00D64249"/>
    <w:rsid w:val="00D64E53"/>
    <w:rsid w:val="00D651AF"/>
    <w:rsid w:val="00D65C33"/>
    <w:rsid w:val="00D6642C"/>
    <w:rsid w:val="00D66BC7"/>
    <w:rsid w:val="00D67EB6"/>
    <w:rsid w:val="00D70C21"/>
    <w:rsid w:val="00D71140"/>
    <w:rsid w:val="00D71177"/>
    <w:rsid w:val="00D71301"/>
    <w:rsid w:val="00D73336"/>
    <w:rsid w:val="00D73831"/>
    <w:rsid w:val="00D73F6E"/>
    <w:rsid w:val="00D7461E"/>
    <w:rsid w:val="00D74F0E"/>
    <w:rsid w:val="00D75035"/>
    <w:rsid w:val="00D75046"/>
    <w:rsid w:val="00D75DEC"/>
    <w:rsid w:val="00D809EE"/>
    <w:rsid w:val="00D810A9"/>
    <w:rsid w:val="00D816F2"/>
    <w:rsid w:val="00D817D9"/>
    <w:rsid w:val="00D81CB2"/>
    <w:rsid w:val="00D82EBA"/>
    <w:rsid w:val="00D830A3"/>
    <w:rsid w:val="00D8318A"/>
    <w:rsid w:val="00D8333C"/>
    <w:rsid w:val="00D84954"/>
    <w:rsid w:val="00D84E55"/>
    <w:rsid w:val="00D85174"/>
    <w:rsid w:val="00D8629C"/>
    <w:rsid w:val="00D8788B"/>
    <w:rsid w:val="00D908D6"/>
    <w:rsid w:val="00D90C8D"/>
    <w:rsid w:val="00D90D7E"/>
    <w:rsid w:val="00D90DA4"/>
    <w:rsid w:val="00D90FD7"/>
    <w:rsid w:val="00D915C6"/>
    <w:rsid w:val="00D929A6"/>
    <w:rsid w:val="00D9441C"/>
    <w:rsid w:val="00D94843"/>
    <w:rsid w:val="00D94AF9"/>
    <w:rsid w:val="00D95A96"/>
    <w:rsid w:val="00D97AF4"/>
    <w:rsid w:val="00DA099A"/>
    <w:rsid w:val="00DA0ACC"/>
    <w:rsid w:val="00DA0D6D"/>
    <w:rsid w:val="00DA1FEF"/>
    <w:rsid w:val="00DA25EF"/>
    <w:rsid w:val="00DA46DA"/>
    <w:rsid w:val="00DA48E7"/>
    <w:rsid w:val="00DA78CF"/>
    <w:rsid w:val="00DA7924"/>
    <w:rsid w:val="00DA7BE8"/>
    <w:rsid w:val="00DA7FE1"/>
    <w:rsid w:val="00DB2B4C"/>
    <w:rsid w:val="00DB4085"/>
    <w:rsid w:val="00DB412C"/>
    <w:rsid w:val="00DB471D"/>
    <w:rsid w:val="00DB7006"/>
    <w:rsid w:val="00DB721F"/>
    <w:rsid w:val="00DB7A63"/>
    <w:rsid w:val="00DB7E5A"/>
    <w:rsid w:val="00DB7F10"/>
    <w:rsid w:val="00DC062C"/>
    <w:rsid w:val="00DC0BEE"/>
    <w:rsid w:val="00DC186B"/>
    <w:rsid w:val="00DC1A0C"/>
    <w:rsid w:val="00DC298C"/>
    <w:rsid w:val="00DC2E02"/>
    <w:rsid w:val="00DC35E8"/>
    <w:rsid w:val="00DC4927"/>
    <w:rsid w:val="00DC4F06"/>
    <w:rsid w:val="00DC5451"/>
    <w:rsid w:val="00DC688A"/>
    <w:rsid w:val="00DD0581"/>
    <w:rsid w:val="00DD17C7"/>
    <w:rsid w:val="00DD1B94"/>
    <w:rsid w:val="00DD1E54"/>
    <w:rsid w:val="00DD2514"/>
    <w:rsid w:val="00DD2E89"/>
    <w:rsid w:val="00DD3DF3"/>
    <w:rsid w:val="00DD3E06"/>
    <w:rsid w:val="00DD438E"/>
    <w:rsid w:val="00DD51D1"/>
    <w:rsid w:val="00DD5FA6"/>
    <w:rsid w:val="00DD7CBF"/>
    <w:rsid w:val="00DE00C5"/>
    <w:rsid w:val="00DE0422"/>
    <w:rsid w:val="00DE07B8"/>
    <w:rsid w:val="00DE0F53"/>
    <w:rsid w:val="00DE1550"/>
    <w:rsid w:val="00DE1D70"/>
    <w:rsid w:val="00DE425A"/>
    <w:rsid w:val="00DE572B"/>
    <w:rsid w:val="00DE7466"/>
    <w:rsid w:val="00DE797E"/>
    <w:rsid w:val="00DE7CCF"/>
    <w:rsid w:val="00DE7DD9"/>
    <w:rsid w:val="00DE7E32"/>
    <w:rsid w:val="00DF0581"/>
    <w:rsid w:val="00DF0FCB"/>
    <w:rsid w:val="00DF14F5"/>
    <w:rsid w:val="00DF1AB9"/>
    <w:rsid w:val="00DF2517"/>
    <w:rsid w:val="00DF2F88"/>
    <w:rsid w:val="00DF54FE"/>
    <w:rsid w:val="00DF6967"/>
    <w:rsid w:val="00E004F9"/>
    <w:rsid w:val="00E00A58"/>
    <w:rsid w:val="00E00FEB"/>
    <w:rsid w:val="00E01325"/>
    <w:rsid w:val="00E014E5"/>
    <w:rsid w:val="00E03CCA"/>
    <w:rsid w:val="00E04A4C"/>
    <w:rsid w:val="00E04F3E"/>
    <w:rsid w:val="00E05305"/>
    <w:rsid w:val="00E05753"/>
    <w:rsid w:val="00E060A7"/>
    <w:rsid w:val="00E06A2B"/>
    <w:rsid w:val="00E06E8A"/>
    <w:rsid w:val="00E07724"/>
    <w:rsid w:val="00E0777D"/>
    <w:rsid w:val="00E10167"/>
    <w:rsid w:val="00E10288"/>
    <w:rsid w:val="00E11B17"/>
    <w:rsid w:val="00E11D15"/>
    <w:rsid w:val="00E1429B"/>
    <w:rsid w:val="00E14EF5"/>
    <w:rsid w:val="00E15173"/>
    <w:rsid w:val="00E15674"/>
    <w:rsid w:val="00E17A59"/>
    <w:rsid w:val="00E2127F"/>
    <w:rsid w:val="00E22542"/>
    <w:rsid w:val="00E24538"/>
    <w:rsid w:val="00E24B43"/>
    <w:rsid w:val="00E25F0E"/>
    <w:rsid w:val="00E260C4"/>
    <w:rsid w:val="00E2666C"/>
    <w:rsid w:val="00E30A1F"/>
    <w:rsid w:val="00E32375"/>
    <w:rsid w:val="00E3255C"/>
    <w:rsid w:val="00E32A09"/>
    <w:rsid w:val="00E32F28"/>
    <w:rsid w:val="00E34135"/>
    <w:rsid w:val="00E34B77"/>
    <w:rsid w:val="00E3601E"/>
    <w:rsid w:val="00E3629B"/>
    <w:rsid w:val="00E36BB8"/>
    <w:rsid w:val="00E36BFD"/>
    <w:rsid w:val="00E40B86"/>
    <w:rsid w:val="00E41AEC"/>
    <w:rsid w:val="00E41CFB"/>
    <w:rsid w:val="00E43D53"/>
    <w:rsid w:val="00E43F55"/>
    <w:rsid w:val="00E4436C"/>
    <w:rsid w:val="00E44BE4"/>
    <w:rsid w:val="00E44DB6"/>
    <w:rsid w:val="00E45114"/>
    <w:rsid w:val="00E4548E"/>
    <w:rsid w:val="00E45FC8"/>
    <w:rsid w:val="00E46C12"/>
    <w:rsid w:val="00E47B38"/>
    <w:rsid w:val="00E47E6E"/>
    <w:rsid w:val="00E52C6F"/>
    <w:rsid w:val="00E55028"/>
    <w:rsid w:val="00E55425"/>
    <w:rsid w:val="00E5558C"/>
    <w:rsid w:val="00E55E2E"/>
    <w:rsid w:val="00E55E75"/>
    <w:rsid w:val="00E57A97"/>
    <w:rsid w:val="00E57DBC"/>
    <w:rsid w:val="00E605DC"/>
    <w:rsid w:val="00E617C8"/>
    <w:rsid w:val="00E63E12"/>
    <w:rsid w:val="00E64D97"/>
    <w:rsid w:val="00E652FF"/>
    <w:rsid w:val="00E65D8A"/>
    <w:rsid w:val="00E65F33"/>
    <w:rsid w:val="00E665DB"/>
    <w:rsid w:val="00E66E96"/>
    <w:rsid w:val="00E67AC9"/>
    <w:rsid w:val="00E70456"/>
    <w:rsid w:val="00E70BC4"/>
    <w:rsid w:val="00E71CBF"/>
    <w:rsid w:val="00E734B7"/>
    <w:rsid w:val="00E7669F"/>
    <w:rsid w:val="00E80C95"/>
    <w:rsid w:val="00E80D12"/>
    <w:rsid w:val="00E81181"/>
    <w:rsid w:val="00E817A4"/>
    <w:rsid w:val="00E81DB0"/>
    <w:rsid w:val="00E81E11"/>
    <w:rsid w:val="00E82140"/>
    <w:rsid w:val="00E82A0E"/>
    <w:rsid w:val="00E83871"/>
    <w:rsid w:val="00E841F5"/>
    <w:rsid w:val="00E84804"/>
    <w:rsid w:val="00E8508E"/>
    <w:rsid w:val="00E8530F"/>
    <w:rsid w:val="00E856F5"/>
    <w:rsid w:val="00E86626"/>
    <w:rsid w:val="00E86B4C"/>
    <w:rsid w:val="00E87039"/>
    <w:rsid w:val="00E87F54"/>
    <w:rsid w:val="00E901F9"/>
    <w:rsid w:val="00E902F3"/>
    <w:rsid w:val="00E90C4D"/>
    <w:rsid w:val="00E91671"/>
    <w:rsid w:val="00E92F88"/>
    <w:rsid w:val="00E933EE"/>
    <w:rsid w:val="00E9355B"/>
    <w:rsid w:val="00E9400F"/>
    <w:rsid w:val="00E945E1"/>
    <w:rsid w:val="00E94966"/>
    <w:rsid w:val="00E95075"/>
    <w:rsid w:val="00E97988"/>
    <w:rsid w:val="00E979C5"/>
    <w:rsid w:val="00E97F6F"/>
    <w:rsid w:val="00EA14AC"/>
    <w:rsid w:val="00EA1A54"/>
    <w:rsid w:val="00EA26BC"/>
    <w:rsid w:val="00EA29D7"/>
    <w:rsid w:val="00EA3C4A"/>
    <w:rsid w:val="00EA50E9"/>
    <w:rsid w:val="00EA5D05"/>
    <w:rsid w:val="00EA6CF6"/>
    <w:rsid w:val="00EA6DA9"/>
    <w:rsid w:val="00EA770E"/>
    <w:rsid w:val="00EB069F"/>
    <w:rsid w:val="00EB2294"/>
    <w:rsid w:val="00EB26FE"/>
    <w:rsid w:val="00EB2750"/>
    <w:rsid w:val="00EB3566"/>
    <w:rsid w:val="00EB3E60"/>
    <w:rsid w:val="00EB3FB4"/>
    <w:rsid w:val="00EB505D"/>
    <w:rsid w:val="00EB57A5"/>
    <w:rsid w:val="00EB5C49"/>
    <w:rsid w:val="00EB700A"/>
    <w:rsid w:val="00EB72BE"/>
    <w:rsid w:val="00EB7B2C"/>
    <w:rsid w:val="00EC0FAB"/>
    <w:rsid w:val="00EC1151"/>
    <w:rsid w:val="00EC4584"/>
    <w:rsid w:val="00EC51CC"/>
    <w:rsid w:val="00EC56EB"/>
    <w:rsid w:val="00EC57F6"/>
    <w:rsid w:val="00EC5BF8"/>
    <w:rsid w:val="00EC5F16"/>
    <w:rsid w:val="00EC62FD"/>
    <w:rsid w:val="00EC65C7"/>
    <w:rsid w:val="00EC68E2"/>
    <w:rsid w:val="00EC6992"/>
    <w:rsid w:val="00EC6E16"/>
    <w:rsid w:val="00EC7CF5"/>
    <w:rsid w:val="00ED1405"/>
    <w:rsid w:val="00ED2338"/>
    <w:rsid w:val="00ED247D"/>
    <w:rsid w:val="00ED2ACF"/>
    <w:rsid w:val="00ED3437"/>
    <w:rsid w:val="00ED37BF"/>
    <w:rsid w:val="00ED4435"/>
    <w:rsid w:val="00ED680B"/>
    <w:rsid w:val="00ED6A3A"/>
    <w:rsid w:val="00ED6D41"/>
    <w:rsid w:val="00EE083A"/>
    <w:rsid w:val="00EE0BA6"/>
    <w:rsid w:val="00EE1B12"/>
    <w:rsid w:val="00EE2D99"/>
    <w:rsid w:val="00EE3ECE"/>
    <w:rsid w:val="00EE46AE"/>
    <w:rsid w:val="00EE5851"/>
    <w:rsid w:val="00EE6C48"/>
    <w:rsid w:val="00EE7E3D"/>
    <w:rsid w:val="00EF0644"/>
    <w:rsid w:val="00EF180A"/>
    <w:rsid w:val="00EF1DEE"/>
    <w:rsid w:val="00EF20DB"/>
    <w:rsid w:val="00EF227E"/>
    <w:rsid w:val="00EF24D6"/>
    <w:rsid w:val="00EF25C3"/>
    <w:rsid w:val="00EF3285"/>
    <w:rsid w:val="00EF4C49"/>
    <w:rsid w:val="00EF69A2"/>
    <w:rsid w:val="00EF69D8"/>
    <w:rsid w:val="00EF734D"/>
    <w:rsid w:val="00F00240"/>
    <w:rsid w:val="00F00E81"/>
    <w:rsid w:val="00F01198"/>
    <w:rsid w:val="00F01D6E"/>
    <w:rsid w:val="00F02B88"/>
    <w:rsid w:val="00F03DEA"/>
    <w:rsid w:val="00F040D4"/>
    <w:rsid w:val="00F042D6"/>
    <w:rsid w:val="00F04897"/>
    <w:rsid w:val="00F04987"/>
    <w:rsid w:val="00F0608F"/>
    <w:rsid w:val="00F1034E"/>
    <w:rsid w:val="00F10824"/>
    <w:rsid w:val="00F11327"/>
    <w:rsid w:val="00F116A1"/>
    <w:rsid w:val="00F1262A"/>
    <w:rsid w:val="00F126FC"/>
    <w:rsid w:val="00F136DC"/>
    <w:rsid w:val="00F15F62"/>
    <w:rsid w:val="00F1653B"/>
    <w:rsid w:val="00F16F1C"/>
    <w:rsid w:val="00F170B1"/>
    <w:rsid w:val="00F176DD"/>
    <w:rsid w:val="00F17D0C"/>
    <w:rsid w:val="00F2013F"/>
    <w:rsid w:val="00F20AB9"/>
    <w:rsid w:val="00F22A05"/>
    <w:rsid w:val="00F23A13"/>
    <w:rsid w:val="00F26535"/>
    <w:rsid w:val="00F2657B"/>
    <w:rsid w:val="00F272B2"/>
    <w:rsid w:val="00F316BB"/>
    <w:rsid w:val="00F33909"/>
    <w:rsid w:val="00F3553F"/>
    <w:rsid w:val="00F3567A"/>
    <w:rsid w:val="00F35FE2"/>
    <w:rsid w:val="00F37FB5"/>
    <w:rsid w:val="00F40A48"/>
    <w:rsid w:val="00F40AA2"/>
    <w:rsid w:val="00F41C68"/>
    <w:rsid w:val="00F421E2"/>
    <w:rsid w:val="00F42F10"/>
    <w:rsid w:val="00F436AE"/>
    <w:rsid w:val="00F44A25"/>
    <w:rsid w:val="00F45CB1"/>
    <w:rsid w:val="00F4624A"/>
    <w:rsid w:val="00F46E53"/>
    <w:rsid w:val="00F505BD"/>
    <w:rsid w:val="00F53419"/>
    <w:rsid w:val="00F53A58"/>
    <w:rsid w:val="00F53E2C"/>
    <w:rsid w:val="00F5504E"/>
    <w:rsid w:val="00F575EC"/>
    <w:rsid w:val="00F610E6"/>
    <w:rsid w:val="00F61410"/>
    <w:rsid w:val="00F62A08"/>
    <w:rsid w:val="00F62A9E"/>
    <w:rsid w:val="00F62C3D"/>
    <w:rsid w:val="00F65A7A"/>
    <w:rsid w:val="00F664F4"/>
    <w:rsid w:val="00F66B03"/>
    <w:rsid w:val="00F66E1E"/>
    <w:rsid w:val="00F70238"/>
    <w:rsid w:val="00F71C64"/>
    <w:rsid w:val="00F7257D"/>
    <w:rsid w:val="00F75C82"/>
    <w:rsid w:val="00F75CE5"/>
    <w:rsid w:val="00F75E82"/>
    <w:rsid w:val="00F763CD"/>
    <w:rsid w:val="00F763EF"/>
    <w:rsid w:val="00F7693C"/>
    <w:rsid w:val="00F80EA0"/>
    <w:rsid w:val="00F81C87"/>
    <w:rsid w:val="00F82042"/>
    <w:rsid w:val="00F82931"/>
    <w:rsid w:val="00F82A64"/>
    <w:rsid w:val="00F83C8C"/>
    <w:rsid w:val="00F8407F"/>
    <w:rsid w:val="00F85505"/>
    <w:rsid w:val="00F85BE3"/>
    <w:rsid w:val="00F8654D"/>
    <w:rsid w:val="00F86CB9"/>
    <w:rsid w:val="00F87302"/>
    <w:rsid w:val="00F87ECC"/>
    <w:rsid w:val="00F9007E"/>
    <w:rsid w:val="00F91A9C"/>
    <w:rsid w:val="00F93E8C"/>
    <w:rsid w:val="00F94A5A"/>
    <w:rsid w:val="00F9558C"/>
    <w:rsid w:val="00F96D40"/>
    <w:rsid w:val="00F97490"/>
    <w:rsid w:val="00F979E3"/>
    <w:rsid w:val="00FA0790"/>
    <w:rsid w:val="00FA09E3"/>
    <w:rsid w:val="00FA0B55"/>
    <w:rsid w:val="00FA11D4"/>
    <w:rsid w:val="00FA1AD3"/>
    <w:rsid w:val="00FA2A67"/>
    <w:rsid w:val="00FA2D07"/>
    <w:rsid w:val="00FA4C86"/>
    <w:rsid w:val="00FA512A"/>
    <w:rsid w:val="00FA5B73"/>
    <w:rsid w:val="00FA66D6"/>
    <w:rsid w:val="00FA7089"/>
    <w:rsid w:val="00FB0FE3"/>
    <w:rsid w:val="00FB15BC"/>
    <w:rsid w:val="00FB2216"/>
    <w:rsid w:val="00FB4AA0"/>
    <w:rsid w:val="00FB51BB"/>
    <w:rsid w:val="00FB6074"/>
    <w:rsid w:val="00FB7460"/>
    <w:rsid w:val="00FC069C"/>
    <w:rsid w:val="00FC1546"/>
    <w:rsid w:val="00FC36D7"/>
    <w:rsid w:val="00FC3AF6"/>
    <w:rsid w:val="00FC49A2"/>
    <w:rsid w:val="00FC5557"/>
    <w:rsid w:val="00FC5992"/>
    <w:rsid w:val="00FC7A13"/>
    <w:rsid w:val="00FC7D7C"/>
    <w:rsid w:val="00FD0541"/>
    <w:rsid w:val="00FD1030"/>
    <w:rsid w:val="00FD2452"/>
    <w:rsid w:val="00FD2A3F"/>
    <w:rsid w:val="00FD2D7B"/>
    <w:rsid w:val="00FD3077"/>
    <w:rsid w:val="00FD36DB"/>
    <w:rsid w:val="00FD37E8"/>
    <w:rsid w:val="00FD4162"/>
    <w:rsid w:val="00FD49AE"/>
    <w:rsid w:val="00FD50A4"/>
    <w:rsid w:val="00FD538B"/>
    <w:rsid w:val="00FD554B"/>
    <w:rsid w:val="00FD5599"/>
    <w:rsid w:val="00FD5C3F"/>
    <w:rsid w:val="00FD60CF"/>
    <w:rsid w:val="00FD6857"/>
    <w:rsid w:val="00FE023B"/>
    <w:rsid w:val="00FE0CF6"/>
    <w:rsid w:val="00FE0E6E"/>
    <w:rsid w:val="00FE1EA5"/>
    <w:rsid w:val="00FE21E3"/>
    <w:rsid w:val="00FE2657"/>
    <w:rsid w:val="00FE34C8"/>
    <w:rsid w:val="00FE389F"/>
    <w:rsid w:val="00FE3C42"/>
    <w:rsid w:val="00FE45B8"/>
    <w:rsid w:val="00FE4763"/>
    <w:rsid w:val="00FE4995"/>
    <w:rsid w:val="00FE5777"/>
    <w:rsid w:val="00FF0EAD"/>
    <w:rsid w:val="00FF2557"/>
    <w:rsid w:val="00FF2AD6"/>
    <w:rsid w:val="00FF2EB6"/>
    <w:rsid w:val="00FF30DD"/>
    <w:rsid w:val="00FF33E2"/>
    <w:rsid w:val="00FF4A07"/>
    <w:rsid w:val="00FF5362"/>
    <w:rsid w:val="00FF573F"/>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535E41"/>
    <w:pPr>
      <w:spacing w:after="200" w:line="276" w:lineRule="auto"/>
    </w:pPr>
    <w:rPr>
      <w:sz w:val="22"/>
      <w:szCs w:val="22"/>
      <w:lang w:eastAsia="en-US"/>
    </w:rPr>
  </w:style>
  <w:style w:type="paragraph" w:styleId="1">
    <w:name w:val="heading 1"/>
    <w:basedOn w:val="a0"/>
    <w:next w:val="a0"/>
    <w:link w:val="10"/>
    <w:uiPriority w:val="99"/>
    <w:qFormat/>
    <w:rsid w:val="00220900"/>
    <w:pPr>
      <w:keepNext/>
      <w:spacing w:before="240" w:after="60" w:line="240" w:lineRule="auto"/>
      <w:outlineLvl w:val="0"/>
    </w:pPr>
    <w:rPr>
      <w:rFonts w:eastAsia="MS Gothic"/>
      <w:b/>
      <w:bCs/>
      <w:kern w:val="32"/>
      <w:sz w:val="32"/>
      <w:szCs w:val="32"/>
      <w:lang/>
    </w:rPr>
  </w:style>
  <w:style w:type="paragraph" w:styleId="2">
    <w:name w:val="heading 2"/>
    <w:basedOn w:val="a0"/>
    <w:link w:val="20"/>
    <w:uiPriority w:val="99"/>
    <w:qFormat/>
    <w:rsid w:val="00220900"/>
    <w:pPr>
      <w:spacing w:before="100" w:beforeAutospacing="1" w:after="100" w:afterAutospacing="1" w:line="240" w:lineRule="auto"/>
      <w:outlineLvl w:val="1"/>
    </w:pPr>
    <w:rPr>
      <w:b/>
      <w:bCs/>
      <w:sz w:val="36"/>
      <w:szCs w:val="36"/>
      <w:lang/>
    </w:rPr>
  </w:style>
  <w:style w:type="paragraph" w:styleId="3">
    <w:name w:val="heading 3"/>
    <w:basedOn w:val="a0"/>
    <w:next w:val="a0"/>
    <w:link w:val="30"/>
    <w:uiPriority w:val="9"/>
    <w:qFormat/>
    <w:rsid w:val="001D5343"/>
    <w:pPr>
      <w:keepNext/>
      <w:spacing w:before="240" w:after="60"/>
      <w:outlineLvl w:val="2"/>
    </w:pPr>
    <w:rPr>
      <w:rFonts w:ascii="Calibri Light" w:eastAsia="Times New Roman" w:hAnsi="Calibri Light"/>
      <w:b/>
      <w:bCs/>
      <w:sz w:val="26"/>
      <w:szCs w:val="26"/>
      <w:lang/>
    </w:rPr>
  </w:style>
  <w:style w:type="paragraph" w:styleId="4">
    <w:name w:val="heading 4"/>
    <w:basedOn w:val="a0"/>
    <w:next w:val="a0"/>
    <w:link w:val="40"/>
    <w:uiPriority w:val="9"/>
    <w:qFormat/>
    <w:rsid w:val="001D5343"/>
    <w:pPr>
      <w:keepNext/>
      <w:spacing w:before="240" w:after="60"/>
      <w:outlineLvl w:val="3"/>
    </w:pPr>
    <w:rPr>
      <w:rFonts w:eastAsia="Times New Roman"/>
      <w:b/>
      <w:bCs/>
      <w:sz w:val="28"/>
      <w:szCs w:val="28"/>
      <w:lang/>
    </w:rPr>
  </w:style>
  <w:style w:type="paragraph" w:styleId="5">
    <w:name w:val="heading 5"/>
    <w:basedOn w:val="a0"/>
    <w:next w:val="a0"/>
    <w:link w:val="50"/>
    <w:uiPriority w:val="9"/>
    <w:qFormat/>
    <w:rsid w:val="002A5046"/>
    <w:pPr>
      <w:spacing w:before="240" w:after="60"/>
      <w:outlineLvl w:val="4"/>
    </w:pPr>
    <w:rPr>
      <w:rFonts w:eastAsia="Times New Roman"/>
      <w:b/>
      <w:bCs/>
      <w:i/>
      <w:iCs/>
      <w:sz w:val="26"/>
      <w:szCs w:val="26"/>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220900"/>
    <w:rPr>
      <w:rFonts w:eastAsia="MS Gothic"/>
      <w:b/>
      <w:bCs/>
      <w:kern w:val="32"/>
      <w:sz w:val="32"/>
      <w:szCs w:val="32"/>
    </w:rPr>
  </w:style>
  <w:style w:type="character" w:customStyle="1" w:styleId="20">
    <w:name w:val="Заголовок 2 Знак"/>
    <w:link w:val="2"/>
    <w:uiPriority w:val="99"/>
    <w:rsid w:val="00220900"/>
    <w:rPr>
      <w:rFonts w:cs="Calibri"/>
      <w:b/>
      <w:bCs/>
      <w:sz w:val="36"/>
      <w:szCs w:val="36"/>
    </w:rPr>
  </w:style>
  <w:style w:type="numbering" w:customStyle="1" w:styleId="11">
    <w:name w:val="Нет списка1"/>
    <w:next w:val="a3"/>
    <w:uiPriority w:val="99"/>
    <w:semiHidden/>
    <w:unhideWhenUsed/>
    <w:rsid w:val="00220900"/>
  </w:style>
  <w:style w:type="paragraph" w:customStyle="1" w:styleId="ImportWordListStyleDefinition1282344033">
    <w:name w:val="Import Word List Style Definition 1282344033"/>
    <w:rsid w:val="00220900"/>
    <w:pPr>
      <w:numPr>
        <w:numId w:val="1"/>
      </w:numPr>
    </w:pPr>
    <w:rPr>
      <w:rFonts w:ascii="Times New Roman" w:eastAsia="Times New Roman" w:hAnsi="Times New Roman"/>
    </w:rPr>
  </w:style>
  <w:style w:type="paragraph" w:customStyle="1" w:styleId="ImportWordListStyleDefinition2055497664">
    <w:name w:val="Import Word List Style Definition 2055497664"/>
    <w:rsid w:val="00220900"/>
    <w:pPr>
      <w:numPr>
        <w:numId w:val="2"/>
      </w:numPr>
    </w:pPr>
    <w:rPr>
      <w:rFonts w:ascii="Times New Roman" w:eastAsia="Times New Roman" w:hAnsi="Times New Roman"/>
    </w:rPr>
  </w:style>
  <w:style w:type="paragraph" w:customStyle="1" w:styleId="ImportWordListStyleDefinition845049584">
    <w:name w:val="Import Word List Style Definition 845049584"/>
    <w:rsid w:val="00220900"/>
    <w:pPr>
      <w:numPr>
        <w:numId w:val="3"/>
      </w:numPr>
    </w:pPr>
    <w:rPr>
      <w:rFonts w:ascii="Times New Roman" w:eastAsia="Times New Roman" w:hAnsi="Times New Roman"/>
    </w:rPr>
  </w:style>
  <w:style w:type="paragraph" w:customStyle="1" w:styleId="ImportWordListStyleDefinition702486779">
    <w:name w:val="Import Word List Style Definition 702486779"/>
    <w:rsid w:val="00220900"/>
    <w:pPr>
      <w:numPr>
        <w:numId w:val="4"/>
      </w:numPr>
    </w:pPr>
    <w:rPr>
      <w:rFonts w:ascii="Times New Roman" w:eastAsia="Times New Roman" w:hAnsi="Times New Roman"/>
    </w:rPr>
  </w:style>
  <w:style w:type="paragraph" w:customStyle="1" w:styleId="ImportWordListStyleDefinition1641809867">
    <w:name w:val="Import Word List Style Definition 1641809867"/>
    <w:rsid w:val="00220900"/>
    <w:pPr>
      <w:numPr>
        <w:numId w:val="5"/>
      </w:numPr>
    </w:pPr>
    <w:rPr>
      <w:rFonts w:ascii="Times New Roman" w:eastAsia="Times New Roman" w:hAnsi="Times New Roman"/>
    </w:rPr>
  </w:style>
  <w:style w:type="paragraph" w:customStyle="1" w:styleId="ImportWordListStyleDefinition2005548994">
    <w:name w:val="Import Word List Style Definition 2005548994"/>
    <w:rsid w:val="00220900"/>
    <w:pPr>
      <w:numPr>
        <w:numId w:val="6"/>
      </w:numPr>
    </w:pPr>
    <w:rPr>
      <w:rFonts w:ascii="Times New Roman" w:eastAsia="Times New Roman" w:hAnsi="Times New Roman"/>
    </w:rPr>
  </w:style>
  <w:style w:type="paragraph" w:customStyle="1" w:styleId="ImportWordListStyleDefinition1034305938">
    <w:name w:val="Import Word List Style Definition 1034305938"/>
    <w:rsid w:val="00220900"/>
    <w:pPr>
      <w:numPr>
        <w:numId w:val="7"/>
      </w:numPr>
    </w:pPr>
    <w:rPr>
      <w:rFonts w:ascii="Times New Roman" w:eastAsia="Times New Roman" w:hAnsi="Times New Roman"/>
    </w:rPr>
  </w:style>
  <w:style w:type="paragraph" w:customStyle="1" w:styleId="ImportWordListStyleDefinition1475949667">
    <w:name w:val="Import Word List Style Definition 1475949667"/>
    <w:rsid w:val="00220900"/>
    <w:pPr>
      <w:numPr>
        <w:numId w:val="8"/>
      </w:numPr>
    </w:pPr>
    <w:rPr>
      <w:rFonts w:ascii="Times New Roman" w:eastAsia="Times New Roman" w:hAnsi="Times New Roman"/>
    </w:rPr>
  </w:style>
  <w:style w:type="paragraph" w:customStyle="1" w:styleId="ImportWordListStyleDefinition1875187139">
    <w:name w:val="Import Word List Style Definition 1875187139"/>
    <w:rsid w:val="00220900"/>
    <w:pPr>
      <w:numPr>
        <w:numId w:val="9"/>
      </w:numPr>
    </w:pPr>
    <w:rPr>
      <w:rFonts w:ascii="Times New Roman" w:eastAsia="Times New Roman" w:hAnsi="Times New Roman"/>
    </w:rPr>
  </w:style>
  <w:style w:type="paragraph" w:customStyle="1" w:styleId="ImportWordListStyleDefinition1155148192">
    <w:name w:val="Import Word List Style Definition 1155148192"/>
    <w:rsid w:val="00220900"/>
    <w:pPr>
      <w:numPr>
        <w:numId w:val="10"/>
      </w:numPr>
    </w:pPr>
    <w:rPr>
      <w:rFonts w:ascii="Times New Roman" w:eastAsia="Times New Roman" w:hAnsi="Times New Roman"/>
    </w:rPr>
  </w:style>
  <w:style w:type="paragraph" w:customStyle="1" w:styleId="ImportWordListStyleDefinition1839927424">
    <w:name w:val="Import Word List Style Definition 1839927424"/>
    <w:autoRedefine/>
    <w:rsid w:val="00220900"/>
    <w:pPr>
      <w:numPr>
        <w:numId w:val="11"/>
      </w:numPr>
    </w:pPr>
    <w:rPr>
      <w:rFonts w:ascii="Times New Roman" w:eastAsia="Times New Roman" w:hAnsi="Times New Roman"/>
    </w:rPr>
  </w:style>
  <w:style w:type="paragraph" w:customStyle="1" w:styleId="ImportWordListStyleDefinition1555505214">
    <w:name w:val="Import Word List Style Definition 1555505214"/>
    <w:rsid w:val="00220900"/>
    <w:pPr>
      <w:numPr>
        <w:numId w:val="12"/>
      </w:numPr>
    </w:pPr>
    <w:rPr>
      <w:rFonts w:ascii="Times New Roman" w:eastAsia="Times New Roman" w:hAnsi="Times New Roman"/>
    </w:rPr>
  </w:style>
  <w:style w:type="paragraph" w:customStyle="1" w:styleId="List1">
    <w:name w:val="List 1"/>
    <w:basedOn w:val="a0"/>
    <w:semiHidden/>
    <w:rsid w:val="00220900"/>
    <w:pPr>
      <w:numPr>
        <w:numId w:val="13"/>
      </w:numPr>
      <w:spacing w:after="0" w:line="240" w:lineRule="auto"/>
    </w:pPr>
    <w:rPr>
      <w:rFonts w:ascii="Times New Roman" w:eastAsia="Times New Roman" w:hAnsi="Times New Roman"/>
      <w:sz w:val="20"/>
      <w:szCs w:val="20"/>
      <w:lang w:eastAsia="ru-RU"/>
    </w:rPr>
  </w:style>
  <w:style w:type="paragraph" w:customStyle="1" w:styleId="ImportWordListStyleDefinition1716612914">
    <w:name w:val="Import Word List Style Definition 1716612914"/>
    <w:rsid w:val="00220900"/>
    <w:pPr>
      <w:numPr>
        <w:numId w:val="14"/>
      </w:numPr>
    </w:pPr>
    <w:rPr>
      <w:rFonts w:ascii="Times New Roman" w:eastAsia="Times New Roman" w:hAnsi="Times New Roman"/>
    </w:rPr>
  </w:style>
  <w:style w:type="paragraph" w:styleId="12">
    <w:name w:val="toc 1"/>
    <w:basedOn w:val="a0"/>
    <w:next w:val="a0"/>
    <w:autoRedefine/>
    <w:uiPriority w:val="39"/>
    <w:unhideWhenUsed/>
    <w:rsid w:val="00220900"/>
    <w:pPr>
      <w:tabs>
        <w:tab w:val="left" w:pos="420"/>
        <w:tab w:val="right" w:leader="dot" w:pos="9339"/>
      </w:tabs>
      <w:spacing w:before="120" w:after="0" w:line="240" w:lineRule="auto"/>
    </w:pPr>
    <w:rPr>
      <w:rFonts w:ascii="Cambria" w:eastAsia="MS Mincho" w:hAnsi="Cambria"/>
      <w:b/>
      <w:sz w:val="24"/>
      <w:szCs w:val="24"/>
      <w:lang w:eastAsia="ru-RU"/>
    </w:rPr>
  </w:style>
  <w:style w:type="paragraph" w:styleId="21">
    <w:name w:val="toc 2"/>
    <w:basedOn w:val="a0"/>
    <w:next w:val="a0"/>
    <w:autoRedefine/>
    <w:uiPriority w:val="39"/>
    <w:unhideWhenUsed/>
    <w:rsid w:val="00220900"/>
    <w:pPr>
      <w:spacing w:after="0" w:line="240" w:lineRule="auto"/>
      <w:ind w:left="240"/>
    </w:pPr>
    <w:rPr>
      <w:rFonts w:ascii="Cambria" w:eastAsia="MS Mincho" w:hAnsi="Cambria"/>
      <w:b/>
      <w:lang w:eastAsia="ru-RU"/>
    </w:rPr>
  </w:style>
  <w:style w:type="paragraph" w:styleId="31">
    <w:name w:val="toc 3"/>
    <w:basedOn w:val="a0"/>
    <w:next w:val="a0"/>
    <w:autoRedefine/>
    <w:uiPriority w:val="39"/>
    <w:unhideWhenUsed/>
    <w:rsid w:val="00220900"/>
    <w:pPr>
      <w:spacing w:after="0" w:line="240" w:lineRule="auto"/>
      <w:ind w:left="480"/>
    </w:pPr>
    <w:rPr>
      <w:rFonts w:ascii="Cambria" w:eastAsia="MS Mincho" w:hAnsi="Cambria"/>
      <w:lang w:eastAsia="ru-RU"/>
    </w:rPr>
  </w:style>
  <w:style w:type="paragraph" w:styleId="41">
    <w:name w:val="toc 4"/>
    <w:basedOn w:val="a0"/>
    <w:next w:val="a0"/>
    <w:autoRedefine/>
    <w:uiPriority w:val="39"/>
    <w:unhideWhenUsed/>
    <w:rsid w:val="00220900"/>
    <w:pPr>
      <w:spacing w:after="0" w:line="240" w:lineRule="auto"/>
      <w:ind w:left="720"/>
    </w:pPr>
    <w:rPr>
      <w:rFonts w:ascii="Cambria" w:eastAsia="MS Mincho" w:hAnsi="Cambria"/>
      <w:sz w:val="20"/>
      <w:szCs w:val="20"/>
      <w:lang w:eastAsia="ru-RU"/>
    </w:rPr>
  </w:style>
  <w:style w:type="paragraph" w:styleId="51">
    <w:name w:val="toc 5"/>
    <w:basedOn w:val="a0"/>
    <w:next w:val="a0"/>
    <w:autoRedefine/>
    <w:uiPriority w:val="39"/>
    <w:unhideWhenUsed/>
    <w:rsid w:val="00220900"/>
    <w:pPr>
      <w:spacing w:after="0" w:line="240" w:lineRule="auto"/>
      <w:ind w:left="960"/>
    </w:pPr>
    <w:rPr>
      <w:rFonts w:ascii="Cambria" w:eastAsia="MS Mincho" w:hAnsi="Cambria"/>
      <w:sz w:val="20"/>
      <w:szCs w:val="20"/>
      <w:lang w:eastAsia="ru-RU"/>
    </w:rPr>
  </w:style>
  <w:style w:type="paragraph" w:styleId="6">
    <w:name w:val="toc 6"/>
    <w:basedOn w:val="a0"/>
    <w:next w:val="a0"/>
    <w:autoRedefine/>
    <w:uiPriority w:val="39"/>
    <w:unhideWhenUsed/>
    <w:rsid w:val="00220900"/>
    <w:pPr>
      <w:spacing w:after="0" w:line="240" w:lineRule="auto"/>
      <w:ind w:left="1200"/>
    </w:pPr>
    <w:rPr>
      <w:rFonts w:ascii="Cambria" w:eastAsia="MS Mincho" w:hAnsi="Cambria"/>
      <w:sz w:val="20"/>
      <w:szCs w:val="20"/>
      <w:lang w:eastAsia="ru-RU"/>
    </w:rPr>
  </w:style>
  <w:style w:type="paragraph" w:styleId="7">
    <w:name w:val="toc 7"/>
    <w:basedOn w:val="a0"/>
    <w:next w:val="a0"/>
    <w:autoRedefine/>
    <w:uiPriority w:val="39"/>
    <w:unhideWhenUsed/>
    <w:rsid w:val="00220900"/>
    <w:pPr>
      <w:spacing w:after="0" w:line="240" w:lineRule="auto"/>
      <w:ind w:left="1440"/>
    </w:pPr>
    <w:rPr>
      <w:rFonts w:ascii="Cambria" w:eastAsia="MS Mincho" w:hAnsi="Cambria"/>
      <w:sz w:val="20"/>
      <w:szCs w:val="20"/>
      <w:lang w:eastAsia="ru-RU"/>
    </w:rPr>
  </w:style>
  <w:style w:type="paragraph" w:styleId="8">
    <w:name w:val="toc 8"/>
    <w:basedOn w:val="a0"/>
    <w:next w:val="a0"/>
    <w:autoRedefine/>
    <w:uiPriority w:val="39"/>
    <w:unhideWhenUsed/>
    <w:rsid w:val="00220900"/>
    <w:pPr>
      <w:spacing w:after="0" w:line="240" w:lineRule="auto"/>
      <w:ind w:left="1680"/>
    </w:pPr>
    <w:rPr>
      <w:rFonts w:ascii="Cambria" w:eastAsia="MS Mincho" w:hAnsi="Cambria"/>
      <w:sz w:val="20"/>
      <w:szCs w:val="20"/>
      <w:lang w:eastAsia="ru-RU"/>
    </w:rPr>
  </w:style>
  <w:style w:type="paragraph" w:styleId="9">
    <w:name w:val="toc 9"/>
    <w:basedOn w:val="a0"/>
    <w:next w:val="a0"/>
    <w:autoRedefine/>
    <w:uiPriority w:val="39"/>
    <w:unhideWhenUsed/>
    <w:rsid w:val="00220900"/>
    <w:pPr>
      <w:spacing w:after="0" w:line="240" w:lineRule="auto"/>
      <w:ind w:left="1920"/>
    </w:pPr>
    <w:rPr>
      <w:rFonts w:ascii="Cambria" w:eastAsia="MS Mincho" w:hAnsi="Cambria"/>
      <w:sz w:val="20"/>
      <w:szCs w:val="20"/>
      <w:lang w:eastAsia="ru-RU"/>
    </w:rPr>
  </w:style>
  <w:style w:type="character" w:customStyle="1" w:styleId="blk">
    <w:name w:val="blk"/>
    <w:rsid w:val="00220900"/>
  </w:style>
  <w:style w:type="character" w:styleId="a4">
    <w:name w:val="Hyperlink"/>
    <w:uiPriority w:val="99"/>
    <w:unhideWhenUsed/>
    <w:rsid w:val="00220900"/>
    <w:rPr>
      <w:color w:val="0000FF"/>
      <w:u w:val="single"/>
    </w:rPr>
  </w:style>
  <w:style w:type="paragraph" w:customStyle="1" w:styleId="a">
    <w:name w:val="Пункт"/>
    <w:basedOn w:val="a0"/>
    <w:rsid w:val="00220900"/>
    <w:pPr>
      <w:numPr>
        <w:ilvl w:val="3"/>
        <w:numId w:val="15"/>
      </w:numPr>
      <w:tabs>
        <w:tab w:val="clear" w:pos="2520"/>
        <w:tab w:val="num" w:pos="1200"/>
      </w:tabs>
      <w:spacing w:after="0" w:line="240" w:lineRule="auto"/>
      <w:ind w:left="624" w:hanging="504"/>
      <w:jc w:val="both"/>
    </w:pPr>
    <w:rPr>
      <w:rFonts w:ascii="Times New Roman" w:eastAsia="Times New Roman" w:hAnsi="Times New Roman"/>
      <w:sz w:val="24"/>
      <w:szCs w:val="28"/>
      <w:lang w:eastAsia="ru-RU"/>
    </w:rPr>
  </w:style>
  <w:style w:type="paragraph" w:customStyle="1" w:styleId="a5">
    <w:name w:val="Подпункт"/>
    <w:basedOn w:val="a"/>
    <w:rsid w:val="00220900"/>
    <w:pPr>
      <w:tabs>
        <w:tab w:val="clear" w:pos="1200"/>
        <w:tab w:val="num" w:pos="2520"/>
      </w:tabs>
      <w:ind w:left="1728" w:hanging="648"/>
    </w:pPr>
  </w:style>
  <w:style w:type="paragraph" w:customStyle="1" w:styleId="ConsPlusNormal">
    <w:name w:val="ConsPlusNormal"/>
    <w:rsid w:val="00220900"/>
    <w:pPr>
      <w:widowControl w:val="0"/>
      <w:autoSpaceDE w:val="0"/>
      <w:autoSpaceDN w:val="0"/>
      <w:adjustRightInd w:val="0"/>
      <w:ind w:firstLine="720"/>
    </w:pPr>
    <w:rPr>
      <w:rFonts w:ascii="Arial" w:eastAsia="Times New Roman" w:hAnsi="Arial" w:cs="Arial"/>
    </w:rPr>
  </w:style>
  <w:style w:type="character" w:customStyle="1" w:styleId="r">
    <w:name w:val="r"/>
    <w:rsid w:val="00220900"/>
  </w:style>
  <w:style w:type="paragraph" w:styleId="HTML">
    <w:name w:val="HTML Preformatted"/>
    <w:basedOn w:val="a0"/>
    <w:link w:val="HTML0"/>
    <w:uiPriority w:val="99"/>
    <w:semiHidden/>
    <w:unhideWhenUsed/>
    <w:rsid w:val="00220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sz w:val="20"/>
      <w:szCs w:val="20"/>
      <w:lang/>
    </w:rPr>
  </w:style>
  <w:style w:type="character" w:customStyle="1" w:styleId="HTML0">
    <w:name w:val="Стандартный HTML Знак"/>
    <w:link w:val="HTML"/>
    <w:uiPriority w:val="99"/>
    <w:semiHidden/>
    <w:rsid w:val="00220900"/>
    <w:rPr>
      <w:rFonts w:ascii="Courier" w:eastAsia="MS Mincho" w:hAnsi="Courier" w:cs="Courier"/>
    </w:rPr>
  </w:style>
  <w:style w:type="paragraph" w:styleId="a6">
    <w:name w:val="Balloon Text"/>
    <w:basedOn w:val="a0"/>
    <w:link w:val="a7"/>
    <w:uiPriority w:val="99"/>
    <w:semiHidden/>
    <w:unhideWhenUsed/>
    <w:rsid w:val="00220900"/>
    <w:pPr>
      <w:spacing w:after="0" w:line="240" w:lineRule="auto"/>
    </w:pPr>
    <w:rPr>
      <w:rFonts w:ascii="Segoe UI" w:eastAsia="MS Mincho" w:hAnsi="Segoe UI"/>
      <w:sz w:val="18"/>
      <w:szCs w:val="18"/>
      <w:lang/>
    </w:rPr>
  </w:style>
  <w:style w:type="character" w:customStyle="1" w:styleId="a7">
    <w:name w:val="Текст выноски Знак"/>
    <w:link w:val="a6"/>
    <w:uiPriority w:val="99"/>
    <w:semiHidden/>
    <w:rsid w:val="00220900"/>
    <w:rPr>
      <w:rFonts w:ascii="Segoe UI" w:eastAsia="MS Mincho" w:hAnsi="Segoe UI" w:cs="Segoe UI"/>
      <w:sz w:val="18"/>
      <w:szCs w:val="18"/>
    </w:rPr>
  </w:style>
  <w:style w:type="paragraph" w:styleId="-3">
    <w:name w:val="Light Grid Accent 3"/>
    <w:basedOn w:val="a0"/>
    <w:uiPriority w:val="34"/>
    <w:qFormat/>
    <w:rsid w:val="00220900"/>
    <w:pPr>
      <w:ind w:left="720"/>
      <w:contextualSpacing/>
    </w:pPr>
  </w:style>
  <w:style w:type="paragraph" w:styleId="a8">
    <w:name w:val="header"/>
    <w:basedOn w:val="a0"/>
    <w:link w:val="a9"/>
    <w:uiPriority w:val="99"/>
    <w:unhideWhenUsed/>
    <w:rsid w:val="00220900"/>
    <w:pPr>
      <w:tabs>
        <w:tab w:val="center" w:pos="4677"/>
        <w:tab w:val="right" w:pos="9355"/>
      </w:tabs>
      <w:spacing w:after="0" w:line="240" w:lineRule="auto"/>
    </w:pPr>
    <w:rPr>
      <w:rFonts w:ascii="Cambria" w:eastAsia="MS Mincho" w:hAnsi="Cambria"/>
      <w:sz w:val="24"/>
      <w:szCs w:val="24"/>
      <w:lang/>
    </w:rPr>
  </w:style>
  <w:style w:type="character" w:customStyle="1" w:styleId="a9">
    <w:name w:val="Верхний колонтитул Знак"/>
    <w:link w:val="a8"/>
    <w:uiPriority w:val="99"/>
    <w:rsid w:val="00220900"/>
    <w:rPr>
      <w:rFonts w:ascii="Cambria" w:eastAsia="MS Mincho" w:hAnsi="Cambria"/>
      <w:sz w:val="24"/>
      <w:szCs w:val="24"/>
    </w:rPr>
  </w:style>
  <w:style w:type="paragraph" w:styleId="aa">
    <w:name w:val="footer"/>
    <w:basedOn w:val="a0"/>
    <w:link w:val="ab"/>
    <w:uiPriority w:val="99"/>
    <w:unhideWhenUsed/>
    <w:rsid w:val="00220900"/>
    <w:pPr>
      <w:tabs>
        <w:tab w:val="center" w:pos="4677"/>
        <w:tab w:val="right" w:pos="9355"/>
      </w:tabs>
      <w:spacing w:after="0" w:line="240" w:lineRule="auto"/>
    </w:pPr>
    <w:rPr>
      <w:rFonts w:ascii="Cambria" w:eastAsia="MS Mincho" w:hAnsi="Cambria"/>
      <w:sz w:val="24"/>
      <w:szCs w:val="24"/>
      <w:lang/>
    </w:rPr>
  </w:style>
  <w:style w:type="character" w:customStyle="1" w:styleId="ab">
    <w:name w:val="Нижний колонтитул Знак"/>
    <w:link w:val="aa"/>
    <w:uiPriority w:val="99"/>
    <w:rsid w:val="00220900"/>
    <w:rPr>
      <w:rFonts w:ascii="Cambria" w:eastAsia="MS Mincho" w:hAnsi="Cambria"/>
      <w:sz w:val="24"/>
      <w:szCs w:val="24"/>
    </w:rPr>
  </w:style>
  <w:style w:type="paragraph" w:styleId="-30">
    <w:name w:val="Light List Accent 3"/>
    <w:hidden/>
    <w:uiPriority w:val="71"/>
    <w:rsid w:val="00220900"/>
    <w:rPr>
      <w:rFonts w:ascii="Cambria" w:eastAsia="MS Mincho" w:hAnsi="Cambria"/>
      <w:sz w:val="24"/>
      <w:szCs w:val="24"/>
    </w:rPr>
  </w:style>
  <w:style w:type="paragraph" w:customStyle="1" w:styleId="-31">
    <w:name w:val="Таблица-сетка 31"/>
    <w:basedOn w:val="1"/>
    <w:next w:val="a0"/>
    <w:uiPriority w:val="99"/>
    <w:qFormat/>
    <w:rsid w:val="00220900"/>
    <w:pPr>
      <w:keepLines/>
      <w:spacing w:before="480" w:after="0" w:line="276" w:lineRule="auto"/>
      <w:outlineLvl w:val="9"/>
    </w:pPr>
    <w:rPr>
      <w:rFonts w:ascii="Cambria" w:eastAsia="Calibri" w:hAnsi="Cambria" w:cs="Cambria"/>
      <w:color w:val="365F91"/>
      <w:kern w:val="0"/>
      <w:sz w:val="28"/>
      <w:szCs w:val="28"/>
    </w:rPr>
  </w:style>
  <w:style w:type="character" w:customStyle="1" w:styleId="apple-converted-space">
    <w:name w:val="apple-converted-space"/>
    <w:uiPriority w:val="99"/>
    <w:rsid w:val="00220900"/>
    <w:rPr>
      <w:rFonts w:cs="Times New Roman"/>
    </w:rPr>
  </w:style>
  <w:style w:type="paragraph" w:styleId="ac">
    <w:name w:val="Normal (Web)"/>
    <w:basedOn w:val="a0"/>
    <w:uiPriority w:val="99"/>
    <w:rsid w:val="00220900"/>
    <w:pPr>
      <w:spacing w:before="100" w:beforeAutospacing="1" w:after="100" w:afterAutospacing="1" w:line="240" w:lineRule="auto"/>
    </w:pPr>
    <w:rPr>
      <w:rFonts w:eastAsia="Times New Roman"/>
      <w:sz w:val="24"/>
      <w:szCs w:val="24"/>
      <w:lang w:eastAsia="ru-RU"/>
    </w:rPr>
  </w:style>
  <w:style w:type="table" w:styleId="ad">
    <w:name w:val="Table Grid"/>
    <w:basedOn w:val="a2"/>
    <w:uiPriority w:val="99"/>
    <w:rsid w:val="00220900"/>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semiHidden/>
    <w:unhideWhenUsed/>
    <w:rsid w:val="00220900"/>
  </w:style>
  <w:style w:type="character" w:customStyle="1" w:styleId="30">
    <w:name w:val="Заголовок 3 Знак"/>
    <w:link w:val="3"/>
    <w:uiPriority w:val="9"/>
    <w:rsid w:val="001D5343"/>
    <w:rPr>
      <w:rFonts w:ascii="Calibri Light" w:eastAsia="Times New Roman" w:hAnsi="Calibri Light" w:cs="Times New Roman"/>
      <w:b/>
      <w:bCs/>
      <w:sz w:val="26"/>
      <w:szCs w:val="26"/>
      <w:lang w:eastAsia="en-US"/>
    </w:rPr>
  </w:style>
  <w:style w:type="character" w:customStyle="1" w:styleId="40">
    <w:name w:val="Заголовок 4 Знак"/>
    <w:link w:val="4"/>
    <w:uiPriority w:val="9"/>
    <w:rsid w:val="001D5343"/>
    <w:rPr>
      <w:rFonts w:ascii="Calibri" w:eastAsia="Times New Roman" w:hAnsi="Calibri" w:cs="Times New Roman"/>
      <w:b/>
      <w:bCs/>
      <w:sz w:val="28"/>
      <w:szCs w:val="28"/>
      <w:lang w:eastAsia="en-US"/>
    </w:rPr>
  </w:style>
  <w:style w:type="character" w:customStyle="1" w:styleId="50">
    <w:name w:val="Заголовок 5 Знак"/>
    <w:link w:val="5"/>
    <w:uiPriority w:val="9"/>
    <w:rsid w:val="002A5046"/>
    <w:rPr>
      <w:rFonts w:ascii="Calibri" w:eastAsia="Times New Roman" w:hAnsi="Calibri" w:cs="Times New Roman"/>
      <w:b/>
      <w:bCs/>
      <w:i/>
      <w:iCs/>
      <w:sz w:val="26"/>
      <w:szCs w:val="26"/>
      <w:lang w:eastAsia="en-US"/>
    </w:rPr>
  </w:style>
  <w:style w:type="paragraph" w:customStyle="1" w:styleId="22">
    <w:name w:val="Стиль таблицы 2"/>
    <w:rsid w:val="00930BA0"/>
    <w:pPr>
      <w:pBdr>
        <w:top w:val="nil"/>
        <w:left w:val="nil"/>
        <w:bottom w:val="nil"/>
        <w:right w:val="nil"/>
        <w:between w:val="nil"/>
        <w:bar w:val="nil"/>
      </w:pBdr>
    </w:pPr>
    <w:rPr>
      <w:rFonts w:ascii="Helvetica" w:eastAsia="Helvetica" w:hAnsi="Helvetica" w:cs="Helvetica"/>
      <w:color w:val="000000"/>
      <w:bdr w:val="nil"/>
    </w:rPr>
  </w:style>
  <w:style w:type="character" w:styleId="af">
    <w:name w:val="annotation reference"/>
    <w:uiPriority w:val="99"/>
    <w:semiHidden/>
    <w:unhideWhenUsed/>
    <w:rsid w:val="005A2D79"/>
    <w:rPr>
      <w:sz w:val="16"/>
      <w:szCs w:val="16"/>
    </w:rPr>
  </w:style>
  <w:style w:type="paragraph" w:styleId="af0">
    <w:name w:val="annotation text"/>
    <w:basedOn w:val="a0"/>
    <w:link w:val="af1"/>
    <w:uiPriority w:val="99"/>
    <w:semiHidden/>
    <w:unhideWhenUsed/>
    <w:rsid w:val="005A2D79"/>
    <w:rPr>
      <w:sz w:val="20"/>
      <w:szCs w:val="20"/>
      <w:lang/>
    </w:rPr>
  </w:style>
  <w:style w:type="character" w:customStyle="1" w:styleId="af1">
    <w:name w:val="Текст примечания Знак"/>
    <w:link w:val="af0"/>
    <w:uiPriority w:val="99"/>
    <w:semiHidden/>
    <w:rsid w:val="005A2D79"/>
    <w:rPr>
      <w:lang w:eastAsia="en-US"/>
    </w:rPr>
  </w:style>
  <w:style w:type="paragraph" w:styleId="af2">
    <w:name w:val="annotation subject"/>
    <w:basedOn w:val="af0"/>
    <w:next w:val="af0"/>
    <w:link w:val="af3"/>
    <w:uiPriority w:val="99"/>
    <w:semiHidden/>
    <w:unhideWhenUsed/>
    <w:rsid w:val="005A2D79"/>
    <w:rPr>
      <w:b/>
      <w:bCs/>
    </w:rPr>
  </w:style>
  <w:style w:type="character" w:customStyle="1" w:styleId="af3">
    <w:name w:val="Тема примечания Знак"/>
    <w:link w:val="af2"/>
    <w:uiPriority w:val="99"/>
    <w:semiHidden/>
    <w:rsid w:val="005A2D79"/>
    <w:rPr>
      <w:b/>
      <w:bCs/>
      <w:lang w:eastAsia="en-US"/>
    </w:rPr>
  </w:style>
  <w:style w:type="paragraph" w:styleId="af4">
    <w:name w:val="footnote text"/>
    <w:basedOn w:val="a0"/>
    <w:link w:val="af5"/>
    <w:uiPriority w:val="99"/>
    <w:semiHidden/>
    <w:unhideWhenUsed/>
    <w:rsid w:val="005A2D79"/>
    <w:rPr>
      <w:sz w:val="20"/>
      <w:szCs w:val="20"/>
      <w:lang/>
    </w:rPr>
  </w:style>
  <w:style w:type="character" w:customStyle="1" w:styleId="af5">
    <w:name w:val="Текст сноски Знак"/>
    <w:link w:val="af4"/>
    <w:uiPriority w:val="99"/>
    <w:semiHidden/>
    <w:rsid w:val="005A2D79"/>
    <w:rPr>
      <w:lang w:eastAsia="en-US"/>
    </w:rPr>
  </w:style>
  <w:style w:type="character" w:styleId="af6">
    <w:name w:val="footnote reference"/>
    <w:uiPriority w:val="99"/>
    <w:semiHidden/>
    <w:unhideWhenUsed/>
    <w:rsid w:val="005A2D79"/>
    <w:rPr>
      <w:vertAlign w:val="superscript"/>
    </w:rPr>
  </w:style>
  <w:style w:type="table" w:customStyle="1" w:styleId="13">
    <w:name w:val="Сетка таблицы1"/>
    <w:basedOn w:val="a2"/>
    <w:next w:val="ad"/>
    <w:uiPriority w:val="39"/>
    <w:rsid w:val="005A2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d"/>
    <w:uiPriority w:val="39"/>
    <w:rsid w:val="005A2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d"/>
    <w:uiPriority w:val="39"/>
    <w:rsid w:val="005A2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line number"/>
    <w:basedOn w:val="a1"/>
    <w:uiPriority w:val="99"/>
    <w:semiHidden/>
    <w:unhideWhenUsed/>
    <w:rsid w:val="00321CC5"/>
  </w:style>
</w:styles>
</file>

<file path=word/webSettings.xml><?xml version="1.0" encoding="utf-8"?>
<w:webSettings xmlns:r="http://schemas.openxmlformats.org/officeDocument/2006/relationships" xmlns:w="http://schemas.openxmlformats.org/wordprocessingml/2006/main">
  <w:divs>
    <w:div w:id="842090212">
      <w:bodyDiv w:val="1"/>
      <w:marLeft w:val="0"/>
      <w:marRight w:val="0"/>
      <w:marTop w:val="0"/>
      <w:marBottom w:val="0"/>
      <w:divBdr>
        <w:top w:val="none" w:sz="0" w:space="0" w:color="auto"/>
        <w:left w:val="none" w:sz="0" w:space="0" w:color="auto"/>
        <w:bottom w:val="none" w:sz="0" w:space="0" w:color="auto"/>
        <w:right w:val="none" w:sz="0" w:space="0" w:color="auto"/>
      </w:divBdr>
      <w:divsChild>
        <w:div w:id="787704934">
          <w:marLeft w:val="0"/>
          <w:marRight w:val="0"/>
          <w:marTop w:val="0"/>
          <w:marBottom w:val="0"/>
          <w:divBdr>
            <w:top w:val="none" w:sz="0" w:space="0" w:color="auto"/>
            <w:left w:val="none" w:sz="0" w:space="0" w:color="auto"/>
            <w:bottom w:val="none" w:sz="0" w:space="0" w:color="auto"/>
            <w:right w:val="none" w:sz="0" w:space="0" w:color="auto"/>
          </w:divBdr>
          <w:divsChild>
            <w:div w:id="6917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7809-8A23-46AB-8BAF-E71E3B2E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10731</Words>
  <Characters>61169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 Савинов</dc:creator>
  <cp:lastModifiedBy>sidorova.m</cp:lastModifiedBy>
  <cp:revision>2</cp:revision>
  <cp:lastPrinted>2014-06-26T05:57:00Z</cp:lastPrinted>
  <dcterms:created xsi:type="dcterms:W3CDTF">2019-07-18T06:23:00Z</dcterms:created>
  <dcterms:modified xsi:type="dcterms:W3CDTF">2019-07-18T06:23:00Z</dcterms:modified>
</cp:coreProperties>
</file>